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6823" w14:textId="77777777" w:rsidR="00C1016E" w:rsidRDefault="00C1016E"/>
    <w:tbl>
      <w:tblPr>
        <w:tblW w:w="9792" w:type="dxa"/>
        <w:tblLayout w:type="fixed"/>
        <w:tblCellMar>
          <w:left w:w="0" w:type="dxa"/>
          <w:right w:w="0" w:type="dxa"/>
        </w:tblCellMar>
        <w:tblLook w:val="0000" w:firstRow="0" w:lastRow="0" w:firstColumn="0" w:lastColumn="0" w:noHBand="0" w:noVBand="0"/>
      </w:tblPr>
      <w:tblGrid>
        <w:gridCol w:w="8620"/>
        <w:gridCol w:w="1172"/>
      </w:tblGrid>
      <w:tr w:rsidR="00C1016E" w14:paraId="3A40ECE8" w14:textId="77777777">
        <w:trPr>
          <w:trHeight w:hRule="exact" w:val="441"/>
        </w:trPr>
        <w:tc>
          <w:tcPr>
            <w:tcW w:w="8620" w:type="dxa"/>
            <w:tcBorders>
              <w:top w:val="nil"/>
              <w:left w:val="nil"/>
              <w:bottom w:val="nil"/>
              <w:right w:val="nil"/>
            </w:tcBorders>
            <w:vAlign w:val="center"/>
          </w:tcPr>
          <w:p w14:paraId="54D6FCE0" w14:textId="77777777" w:rsidR="00C1016E" w:rsidRDefault="006C02EF" w:rsidP="00D93862">
            <w:pPr>
              <w:pStyle w:val="Style"/>
              <w:ind w:right="3547"/>
              <w:jc w:val="right"/>
              <w:rPr>
                <w:rFonts w:ascii="Times New Roman" w:hAnsi="Times New Roman" w:cs="Times New Roman"/>
                <w:sz w:val="22"/>
                <w:szCs w:val="22"/>
              </w:rPr>
            </w:pPr>
            <w:r>
              <w:rPr>
                <w:rFonts w:ascii="Times New Roman" w:hAnsi="Times New Roman"/>
                <w:noProof/>
              </w:rPr>
              <w:drawing>
                <wp:anchor distT="36576" distB="36576" distL="36576" distR="36576" simplePos="0" relativeHeight="251659264" behindDoc="1" locked="0" layoutInCell="1" allowOverlap="1" wp14:anchorId="67E817E3" wp14:editId="4DE94CC9">
                  <wp:simplePos x="0" y="0"/>
                  <wp:positionH relativeFrom="column">
                    <wp:posOffset>1370965</wp:posOffset>
                  </wp:positionH>
                  <wp:positionV relativeFrom="paragraph">
                    <wp:posOffset>146050</wp:posOffset>
                  </wp:positionV>
                  <wp:extent cx="1485900" cy="1600200"/>
                  <wp:effectExtent l="0" t="0" r="0" b="0"/>
                  <wp:wrapTight wrapText="bothSides">
                    <wp:wrapPolygon edited="0">
                      <wp:start x="0" y="0"/>
                      <wp:lineTo x="0" y="21343"/>
                      <wp:lineTo x="21323" y="21343"/>
                      <wp:lineTo x="21323"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172" w:type="dxa"/>
            <w:tcBorders>
              <w:top w:val="nil"/>
              <w:left w:val="nil"/>
              <w:bottom w:val="nil"/>
              <w:right w:val="nil"/>
            </w:tcBorders>
            <w:vAlign w:val="center"/>
          </w:tcPr>
          <w:p w14:paraId="56B00872" w14:textId="77777777" w:rsidR="00C1016E" w:rsidRDefault="00C1016E" w:rsidP="00D93862">
            <w:pPr>
              <w:pStyle w:val="Style"/>
              <w:jc w:val="center"/>
              <w:rPr>
                <w:rFonts w:ascii="Times New Roman" w:hAnsi="Times New Roman" w:cs="Times New Roman"/>
                <w:sz w:val="22"/>
                <w:szCs w:val="22"/>
              </w:rPr>
            </w:pPr>
          </w:p>
        </w:tc>
      </w:tr>
    </w:tbl>
    <w:p w14:paraId="67CD64E8" w14:textId="77777777" w:rsidR="00C1016E" w:rsidRDefault="00C1016E" w:rsidP="003D1764">
      <w:pPr>
        <w:pStyle w:val="Style"/>
      </w:pPr>
    </w:p>
    <w:p w14:paraId="4DA5164F" w14:textId="77777777" w:rsidR="00C1016E" w:rsidRPr="00D95689" w:rsidRDefault="00C1016E" w:rsidP="009538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60" w:right="1160"/>
        <w:rPr>
          <w:rFonts w:ascii="Times New Roman" w:hAnsi="Times New Roman" w:cs="Times New Roman"/>
          <w:b/>
          <w:bCs/>
          <w:sz w:val="96"/>
          <w:szCs w:val="96"/>
          <w:lang w:eastAsia="ja-JP"/>
        </w:rPr>
      </w:pPr>
    </w:p>
    <w:p w14:paraId="5155C278" w14:textId="77777777" w:rsidR="00C1016E" w:rsidRDefault="00C1016E" w:rsidP="009538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rPr>
          <w:rFonts w:ascii="Times New Roman" w:hAnsi="Times New Roman" w:cs="Times New Roman"/>
          <w:b/>
          <w:bCs/>
          <w:sz w:val="96"/>
          <w:szCs w:val="96"/>
          <w:lang w:eastAsia="ja-JP"/>
        </w:rPr>
      </w:pPr>
    </w:p>
    <w:p w14:paraId="62125367" w14:textId="77777777" w:rsidR="006C02EF" w:rsidRPr="006C02EF" w:rsidRDefault="006C02EF" w:rsidP="006C02EF">
      <w:pPr>
        <w:spacing w:line="276" w:lineRule="auto"/>
        <w:ind w:left="0" w:firstLine="0"/>
        <w:rPr>
          <w:rFonts w:asciiTheme="minorHAnsi" w:eastAsiaTheme="minorHAnsi" w:hAnsiTheme="minorHAnsi" w:cstheme="minorBidi"/>
          <w:sz w:val="22"/>
          <w:szCs w:val="22"/>
        </w:rPr>
      </w:pPr>
    </w:p>
    <w:p w14:paraId="74168024" w14:textId="77777777" w:rsidR="006C02EF" w:rsidRPr="006C02EF" w:rsidRDefault="006C02EF" w:rsidP="006C02EF">
      <w:pPr>
        <w:spacing w:line="276" w:lineRule="auto"/>
        <w:ind w:left="0" w:firstLine="0"/>
        <w:jc w:val="center"/>
        <w:rPr>
          <w:rFonts w:ascii="Batang" w:eastAsia="Batang" w:hAnsi="Batang" w:cstheme="minorBidi"/>
          <w:b/>
          <w:sz w:val="52"/>
          <w:szCs w:val="52"/>
        </w:rPr>
      </w:pPr>
      <w:r w:rsidRPr="006C02EF">
        <w:rPr>
          <w:rFonts w:ascii="Batang" w:eastAsia="Batang" w:hAnsi="Batang" w:cstheme="minorBidi"/>
          <w:b/>
          <w:sz w:val="52"/>
          <w:szCs w:val="52"/>
        </w:rPr>
        <w:t>Bel Air Home for Children &amp; Adolescents Inc.</w:t>
      </w:r>
    </w:p>
    <w:p w14:paraId="1E3ECA3C" w14:textId="77777777" w:rsidR="006C02EF" w:rsidRDefault="006C02EF" w:rsidP="006C02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jc w:val="center"/>
        <w:rPr>
          <w:rFonts w:ascii="Times New Roman" w:hAnsi="Times New Roman" w:cs="Times New Roman"/>
          <w:b/>
          <w:bCs/>
          <w:sz w:val="96"/>
          <w:szCs w:val="96"/>
          <w:lang w:eastAsia="ja-JP"/>
        </w:rPr>
      </w:pPr>
    </w:p>
    <w:p w14:paraId="69E11BAA" w14:textId="77777777" w:rsidR="006C02EF" w:rsidRPr="00D95689" w:rsidRDefault="006C02EF" w:rsidP="006C02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jc w:val="center"/>
        <w:rPr>
          <w:rFonts w:ascii="Times New Roman" w:hAnsi="Times New Roman" w:cs="Times New Roman"/>
          <w:b/>
          <w:bCs/>
          <w:sz w:val="96"/>
          <w:szCs w:val="96"/>
          <w:lang w:eastAsia="ja-JP"/>
        </w:rPr>
      </w:pPr>
    </w:p>
    <w:p w14:paraId="7BEF279D" w14:textId="77777777" w:rsidR="006C02EF" w:rsidRPr="006C02EF" w:rsidRDefault="006C02EF" w:rsidP="006C02EF">
      <w:pPr>
        <w:spacing w:line="276" w:lineRule="auto"/>
        <w:ind w:left="0" w:firstLine="0"/>
        <w:jc w:val="center"/>
        <w:rPr>
          <w:rFonts w:ascii="Batang" w:eastAsia="Batang" w:hAnsi="Batang" w:cstheme="minorBidi"/>
          <w:b/>
          <w:sz w:val="96"/>
          <w:szCs w:val="96"/>
        </w:rPr>
      </w:pPr>
      <w:r w:rsidRPr="006C02EF">
        <w:rPr>
          <w:rFonts w:ascii="Batang" w:eastAsia="Batang" w:hAnsi="Batang" w:cstheme="minorBidi"/>
          <w:b/>
          <w:sz w:val="96"/>
          <w:szCs w:val="96"/>
        </w:rPr>
        <w:t>Annual Report</w:t>
      </w:r>
    </w:p>
    <w:p w14:paraId="20CFB097" w14:textId="77777777" w:rsidR="00C1016E" w:rsidRPr="006C02EF" w:rsidRDefault="00C1016E" w:rsidP="009538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rPr>
          <w:rFonts w:ascii="Times New Roman" w:hAnsi="Times New Roman" w:cs="Times New Roman"/>
          <w:b/>
          <w:bCs/>
          <w:sz w:val="96"/>
          <w:szCs w:val="96"/>
          <w:lang w:eastAsia="ja-JP"/>
        </w:rPr>
      </w:pPr>
    </w:p>
    <w:p w14:paraId="5AB662C0" w14:textId="77777777" w:rsidR="00C1016E" w:rsidRPr="006C02EF" w:rsidRDefault="00C1016E" w:rsidP="00953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cs="Times New Roman"/>
          <w:b/>
          <w:bCs/>
          <w:sz w:val="96"/>
          <w:szCs w:val="96"/>
          <w:lang w:eastAsia="ja-JP"/>
        </w:rPr>
      </w:pPr>
      <w:r w:rsidRPr="006C02EF">
        <w:rPr>
          <w:rFonts w:ascii="Times New Roman" w:hAnsi="Times New Roman" w:cs="Times New Roman"/>
          <w:b/>
          <w:bCs/>
          <w:sz w:val="96"/>
          <w:szCs w:val="96"/>
          <w:lang w:eastAsia="ja-JP"/>
        </w:rPr>
        <w:t xml:space="preserve">  </w:t>
      </w:r>
    </w:p>
    <w:p w14:paraId="21F74E0C" w14:textId="77777777" w:rsidR="006C02EF" w:rsidRDefault="006C02EF" w:rsidP="00953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cs="Times New Roman"/>
          <w:b/>
          <w:bCs/>
          <w:sz w:val="96"/>
          <w:szCs w:val="96"/>
          <w:lang w:eastAsia="ja-JP"/>
        </w:rPr>
      </w:pPr>
    </w:p>
    <w:p w14:paraId="2779E439" w14:textId="77777777" w:rsidR="006C02EF" w:rsidRDefault="006C02EF" w:rsidP="00953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cs="Times New Roman"/>
          <w:b/>
          <w:bCs/>
          <w:sz w:val="96"/>
          <w:szCs w:val="96"/>
          <w:lang w:eastAsia="ja-JP"/>
        </w:rPr>
      </w:pPr>
      <w:r w:rsidRPr="006C02EF">
        <w:rPr>
          <w:rFonts w:ascii="Batang" w:eastAsia="Batang" w:hAnsi="Batang" w:cstheme="minorBidi"/>
          <w:b/>
          <w:noProof/>
          <w:sz w:val="96"/>
          <w:szCs w:val="96"/>
        </w:rPr>
        <w:lastRenderedPageBreak/>
        <mc:AlternateContent>
          <mc:Choice Requires="wps">
            <w:drawing>
              <wp:anchor distT="0" distB="0" distL="114300" distR="114300" simplePos="0" relativeHeight="251661312" behindDoc="0" locked="0" layoutInCell="1" allowOverlap="1" wp14:anchorId="0A339563" wp14:editId="77F6ACAF">
                <wp:simplePos x="0" y="0"/>
                <wp:positionH relativeFrom="column">
                  <wp:posOffset>-1724660</wp:posOffset>
                </wp:positionH>
                <wp:positionV relativeFrom="paragraph">
                  <wp:posOffset>447040</wp:posOffset>
                </wp:positionV>
                <wp:extent cx="7762875" cy="1600200"/>
                <wp:effectExtent l="19050" t="19050" r="47625" b="571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6002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txbx>
                        <w:txbxContent>
                          <w:p w14:paraId="4E8A5E87" w14:textId="77777777" w:rsidR="006C02EF" w:rsidRPr="00327CA7" w:rsidRDefault="006C02EF" w:rsidP="006C02EF">
                            <w:pPr>
                              <w:jc w:val="center"/>
                              <w:rPr>
                                <w:sz w:val="200"/>
                                <w:szCs w:val="200"/>
                              </w:rPr>
                            </w:pPr>
                            <w:r>
                              <w:rPr>
                                <w:sz w:val="200"/>
                                <w:szCs w:val="200"/>
                              </w:rPr>
                              <w:t>201</w:t>
                            </w:r>
                            <w:r w:rsidR="004D4D40">
                              <w:rPr>
                                <w:sz w:val="200"/>
                                <w:szCs w:val="200"/>
                              </w:rPr>
                              <w:t>7</w:t>
                            </w:r>
                            <w:r>
                              <w:rPr>
                                <w:sz w:val="200"/>
                                <w:szCs w:val="200"/>
                              </w:rPr>
                              <w:t>-201</w:t>
                            </w:r>
                            <w:r w:rsidR="004D4D40">
                              <w:rPr>
                                <w:sz w:val="200"/>
                                <w:szCs w:val="2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39563" id="_x0000_t202" coordsize="21600,21600" o:spt="202" path="m,l,21600r21600,l21600,xe">
                <v:stroke joinstyle="miter"/>
                <v:path gradientshapeok="t" o:connecttype="rect"/>
              </v:shapetype>
              <v:shape id="Text Box 3" o:spid="_x0000_s1026" type="#_x0000_t202" style="position:absolute;left:0;text-align:left;margin-left:-135.8pt;margin-top:35.2pt;width:611.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" fillcolor="#c0504d" strokecolor="#f2f2f2" strokeweight="3pt">
                <v:shadow on="t" color="#632523" opacity=".5" offset="1pt"/>
                <v:textbox>
                  <w:txbxContent>
                    <w:p w14:paraId="4E8A5E87" w14:textId="77777777" w:rsidR="006C02EF" w:rsidRPr="00327CA7" w:rsidRDefault="006C02EF" w:rsidP="006C02EF">
                      <w:pPr>
                        <w:jc w:val="center"/>
                        <w:rPr>
                          <w:sz w:val="200"/>
                          <w:szCs w:val="200"/>
                        </w:rPr>
                      </w:pPr>
                      <w:r>
                        <w:rPr>
                          <w:sz w:val="200"/>
                          <w:szCs w:val="200"/>
                        </w:rPr>
                        <w:t>201</w:t>
                      </w:r>
                      <w:r w:rsidR="004D4D40">
                        <w:rPr>
                          <w:sz w:val="200"/>
                          <w:szCs w:val="200"/>
                        </w:rPr>
                        <w:t>7</w:t>
                      </w:r>
                      <w:r>
                        <w:rPr>
                          <w:sz w:val="200"/>
                          <w:szCs w:val="200"/>
                        </w:rPr>
                        <w:t>-201</w:t>
                      </w:r>
                      <w:r w:rsidR="004D4D40">
                        <w:rPr>
                          <w:sz w:val="200"/>
                          <w:szCs w:val="200"/>
                        </w:rPr>
                        <w:t>8</w:t>
                      </w:r>
                    </w:p>
                  </w:txbxContent>
                </v:textbox>
              </v:shape>
            </w:pict>
          </mc:Fallback>
        </mc:AlternateContent>
      </w:r>
    </w:p>
    <w:p w14:paraId="0A352B96" w14:textId="77777777" w:rsidR="006C02EF" w:rsidRPr="00D95689" w:rsidRDefault="006C02EF" w:rsidP="009538A6">
      <w:pPr>
        <w:pStyle w:val="Heading1"/>
        <w:rPr>
          <w:lang w:eastAsia="ja-JP"/>
        </w:rPr>
      </w:pPr>
    </w:p>
    <w:p w14:paraId="34D5DAE8" w14:textId="77777777" w:rsidR="00C1016E" w:rsidRDefault="00C1016E" w:rsidP="009538A6">
      <w:pPr>
        <w:pStyle w:val="Heading1"/>
        <w:rPr>
          <w:lang w:eastAsia="ja-JP"/>
        </w:rPr>
      </w:pPr>
    </w:p>
    <w:p w14:paraId="0B3BBFB7" w14:textId="77777777" w:rsidR="006C02EF" w:rsidRDefault="00C1016E" w:rsidP="008230A0">
      <w:pPr>
        <w:pStyle w:val="Heading1"/>
        <w:rPr>
          <w:lang w:eastAsia="ja-JP"/>
        </w:rPr>
      </w:pPr>
      <w:r>
        <w:rPr>
          <w:lang w:eastAsia="ja-JP"/>
        </w:rPr>
        <w:tab/>
      </w:r>
      <w:r>
        <w:rPr>
          <w:lang w:eastAsia="ja-JP"/>
        </w:rPr>
        <w:tab/>
      </w:r>
    </w:p>
    <w:p w14:paraId="0E368342" w14:textId="77777777" w:rsidR="006C02EF" w:rsidRDefault="006C02EF" w:rsidP="008230A0">
      <w:pPr>
        <w:pStyle w:val="Heading1"/>
        <w:rPr>
          <w:lang w:eastAsia="ja-JP"/>
        </w:rPr>
      </w:pPr>
    </w:p>
    <w:p w14:paraId="5C564228" w14:textId="77777777" w:rsidR="00C1016E" w:rsidRPr="002854DE" w:rsidRDefault="006C02EF" w:rsidP="002854DE">
      <w:pPr>
        <w:pStyle w:val="Heading1"/>
        <w:jc w:val="both"/>
        <w:rPr>
          <w:rFonts w:asciiTheme="majorHAnsi" w:hAnsiTheme="majorHAnsi"/>
          <w:lang w:eastAsia="ja-JP"/>
        </w:rPr>
      </w:pPr>
      <w:r w:rsidRPr="002854DE">
        <w:rPr>
          <w:rFonts w:asciiTheme="majorHAnsi" w:hAnsiTheme="majorHAnsi"/>
          <w:lang w:eastAsia="ja-JP"/>
        </w:rPr>
        <w:t xml:space="preserve">       </w:t>
      </w:r>
      <w:r w:rsidR="00C1016E" w:rsidRPr="002854DE">
        <w:rPr>
          <w:rFonts w:asciiTheme="majorHAnsi" w:hAnsiTheme="majorHAnsi"/>
          <w:lang w:eastAsia="ja-JP"/>
        </w:rPr>
        <w:t>Introduction</w:t>
      </w:r>
    </w:p>
    <w:p w14:paraId="7434E7CC" w14:textId="27CF7D31" w:rsidR="00E80002" w:rsidRDefault="00C754AC" w:rsidP="00E80002">
      <w:pPr>
        <w:pStyle w:val="Heading1"/>
        <w:ind w:left="-1260" w:hanging="90"/>
        <w:jc w:val="both"/>
        <w:rPr>
          <w:rFonts w:asciiTheme="majorHAnsi" w:hAnsiTheme="majorHAnsi"/>
          <w:b w:val="0"/>
          <w:bCs w:val="0"/>
          <w:lang w:eastAsia="ja-JP"/>
        </w:rPr>
      </w:pPr>
      <w:r>
        <w:rPr>
          <w:rFonts w:asciiTheme="majorHAnsi" w:hAnsiTheme="majorHAnsi"/>
          <w:b w:val="0"/>
          <w:bCs w:val="0"/>
          <w:lang w:eastAsia="ja-JP"/>
        </w:rPr>
        <w:t xml:space="preserve"> </w:t>
      </w:r>
      <w:r w:rsidR="00C1016E" w:rsidRPr="002854DE">
        <w:rPr>
          <w:rFonts w:asciiTheme="majorHAnsi" w:hAnsiTheme="majorHAnsi"/>
          <w:b w:val="0"/>
          <w:bCs w:val="0"/>
          <w:lang w:eastAsia="ja-JP"/>
        </w:rPr>
        <w:t xml:space="preserve">Bel Air Home for Children and Adolescents Inc. </w:t>
      </w:r>
      <w:r w:rsidR="004D4D40">
        <w:rPr>
          <w:rFonts w:asciiTheme="majorHAnsi" w:hAnsiTheme="majorHAnsi"/>
          <w:b w:val="0"/>
          <w:bCs w:val="0"/>
          <w:lang w:eastAsia="ja-JP"/>
        </w:rPr>
        <w:t>celebrated on January 12, 2019 twenty years of</w:t>
      </w:r>
      <w:r>
        <w:rPr>
          <w:rFonts w:asciiTheme="majorHAnsi" w:hAnsiTheme="majorHAnsi"/>
          <w:b w:val="0"/>
          <w:bCs w:val="0"/>
          <w:lang w:eastAsia="ja-JP"/>
        </w:rPr>
        <w:t xml:space="preserve"> providing a </w:t>
      </w:r>
      <w:r w:rsidR="00C1016E" w:rsidRPr="002854DE">
        <w:rPr>
          <w:rFonts w:asciiTheme="majorHAnsi" w:hAnsiTheme="majorHAnsi"/>
          <w:b w:val="0"/>
          <w:bCs w:val="0"/>
          <w:lang w:eastAsia="ja-JP"/>
        </w:rPr>
        <w:t>safe, caring, loving and protected environment for children and young people</w:t>
      </w:r>
      <w:r>
        <w:rPr>
          <w:rFonts w:asciiTheme="majorHAnsi" w:hAnsiTheme="majorHAnsi"/>
          <w:b w:val="0"/>
          <w:bCs w:val="0"/>
          <w:lang w:eastAsia="ja-JP"/>
        </w:rPr>
        <w:t xml:space="preserve"> 0-18 years</w:t>
      </w:r>
      <w:r w:rsidR="004D4D40">
        <w:rPr>
          <w:rFonts w:asciiTheme="majorHAnsi" w:hAnsiTheme="majorHAnsi"/>
          <w:b w:val="0"/>
          <w:bCs w:val="0"/>
          <w:lang w:eastAsia="ja-JP"/>
        </w:rPr>
        <w:t xml:space="preserve">. It was an </w:t>
      </w:r>
      <w:proofErr w:type="gramStart"/>
      <w:r w:rsidR="004D4D40">
        <w:rPr>
          <w:rFonts w:asciiTheme="majorHAnsi" w:hAnsiTheme="majorHAnsi"/>
          <w:b w:val="0"/>
          <w:bCs w:val="0"/>
          <w:lang w:eastAsia="ja-JP"/>
        </w:rPr>
        <w:t>opportunity  to</w:t>
      </w:r>
      <w:proofErr w:type="gramEnd"/>
      <w:r w:rsidR="004D4D40">
        <w:rPr>
          <w:rFonts w:asciiTheme="majorHAnsi" w:hAnsiTheme="majorHAnsi"/>
          <w:b w:val="0"/>
          <w:bCs w:val="0"/>
          <w:lang w:eastAsia="ja-JP"/>
        </w:rPr>
        <w:t xml:space="preserve"> thank and show appreciation to all  donors and supporters over the years.</w:t>
      </w:r>
      <w:r w:rsidR="00C1016E" w:rsidRPr="002854DE">
        <w:rPr>
          <w:rFonts w:asciiTheme="majorHAnsi" w:hAnsiTheme="majorHAnsi"/>
          <w:b w:val="0"/>
          <w:bCs w:val="0"/>
          <w:lang w:eastAsia="ja-JP"/>
        </w:rPr>
        <w:t xml:space="preserve"> </w:t>
      </w:r>
    </w:p>
    <w:p w14:paraId="2CAD7333" w14:textId="77777777" w:rsidR="004D4D40" w:rsidRDefault="00C1016E" w:rsidP="00E80002">
      <w:pPr>
        <w:pStyle w:val="Heading1"/>
        <w:ind w:left="-1260" w:hanging="90"/>
        <w:jc w:val="both"/>
        <w:rPr>
          <w:rFonts w:asciiTheme="majorHAnsi" w:hAnsiTheme="majorHAnsi"/>
          <w:b w:val="0"/>
          <w:bCs w:val="0"/>
          <w:lang w:eastAsia="ja-JP"/>
        </w:rPr>
      </w:pPr>
      <w:r w:rsidRPr="002854DE">
        <w:rPr>
          <w:rFonts w:asciiTheme="majorHAnsi" w:hAnsiTheme="majorHAnsi"/>
          <w:b w:val="0"/>
          <w:bCs w:val="0"/>
          <w:lang w:eastAsia="ja-JP"/>
        </w:rPr>
        <w:t xml:space="preserve"> </w:t>
      </w:r>
      <w:r w:rsidR="004D4D40">
        <w:rPr>
          <w:rFonts w:asciiTheme="majorHAnsi" w:hAnsiTheme="majorHAnsi"/>
          <w:b w:val="0"/>
          <w:bCs w:val="0"/>
          <w:lang w:eastAsia="ja-JP"/>
        </w:rPr>
        <w:t>During that period three hundred and three children resided at the Home.</w:t>
      </w:r>
    </w:p>
    <w:p w14:paraId="15292932" w14:textId="77777777" w:rsidR="00C1016E" w:rsidRPr="002854DE" w:rsidRDefault="00C1016E" w:rsidP="00E80002">
      <w:pPr>
        <w:pStyle w:val="Heading1"/>
        <w:ind w:left="-1260" w:hanging="90"/>
        <w:jc w:val="both"/>
        <w:rPr>
          <w:rFonts w:asciiTheme="majorHAnsi" w:hAnsiTheme="majorHAnsi"/>
          <w:b w:val="0"/>
          <w:bCs w:val="0"/>
          <w:lang w:eastAsia="ja-JP"/>
        </w:rPr>
      </w:pPr>
      <w:r w:rsidRPr="002854DE">
        <w:rPr>
          <w:rFonts w:asciiTheme="majorHAnsi" w:hAnsiTheme="majorHAnsi"/>
          <w:b w:val="0"/>
          <w:bCs w:val="0"/>
          <w:lang w:eastAsia="ja-JP"/>
        </w:rPr>
        <w:t>Th</w:t>
      </w:r>
      <w:r w:rsidR="0096315D" w:rsidRPr="002854DE">
        <w:rPr>
          <w:rFonts w:asciiTheme="majorHAnsi" w:hAnsiTheme="majorHAnsi"/>
          <w:b w:val="0"/>
          <w:bCs w:val="0"/>
          <w:lang w:eastAsia="ja-JP"/>
        </w:rPr>
        <w:t>e</w:t>
      </w:r>
      <w:r w:rsidRPr="002854DE">
        <w:rPr>
          <w:rFonts w:asciiTheme="majorHAnsi" w:hAnsiTheme="majorHAnsi"/>
          <w:b w:val="0"/>
          <w:bCs w:val="0"/>
          <w:lang w:eastAsia="ja-JP"/>
        </w:rPr>
        <w:t xml:space="preserve"> annual report of the company </w:t>
      </w:r>
      <w:r w:rsidR="0096315D" w:rsidRPr="002854DE">
        <w:rPr>
          <w:rFonts w:asciiTheme="majorHAnsi" w:hAnsiTheme="majorHAnsi"/>
          <w:b w:val="0"/>
          <w:bCs w:val="0"/>
          <w:lang w:eastAsia="ja-JP"/>
        </w:rPr>
        <w:t xml:space="preserve">is </w:t>
      </w:r>
      <w:r w:rsidRPr="002854DE">
        <w:rPr>
          <w:rFonts w:asciiTheme="majorHAnsi" w:hAnsiTheme="majorHAnsi"/>
          <w:b w:val="0"/>
          <w:bCs w:val="0"/>
          <w:lang w:eastAsia="ja-JP"/>
        </w:rPr>
        <w:t xml:space="preserve">published every year for its many contributors and members. The appended audited financial statements for </w:t>
      </w:r>
      <w:r w:rsidR="00045695">
        <w:rPr>
          <w:rFonts w:asciiTheme="majorHAnsi" w:hAnsiTheme="majorHAnsi"/>
          <w:b w:val="0"/>
          <w:bCs w:val="0"/>
          <w:lang w:eastAsia="ja-JP"/>
        </w:rPr>
        <w:t>201</w:t>
      </w:r>
      <w:r w:rsidR="00AD10D7">
        <w:rPr>
          <w:rFonts w:asciiTheme="majorHAnsi" w:hAnsiTheme="majorHAnsi"/>
          <w:b w:val="0"/>
          <w:bCs w:val="0"/>
          <w:lang w:eastAsia="ja-JP"/>
        </w:rPr>
        <w:t>7</w:t>
      </w:r>
      <w:r w:rsidRPr="002854DE">
        <w:rPr>
          <w:rFonts w:asciiTheme="majorHAnsi" w:hAnsiTheme="majorHAnsi"/>
          <w:b w:val="0"/>
          <w:bCs w:val="0"/>
          <w:lang w:eastAsia="ja-JP"/>
        </w:rPr>
        <w:t>-201</w:t>
      </w:r>
      <w:r w:rsidR="00AD10D7">
        <w:rPr>
          <w:rFonts w:asciiTheme="majorHAnsi" w:hAnsiTheme="majorHAnsi"/>
          <w:b w:val="0"/>
          <w:bCs w:val="0"/>
          <w:lang w:eastAsia="ja-JP"/>
        </w:rPr>
        <w:t>8</w:t>
      </w:r>
      <w:r w:rsidRPr="002854DE">
        <w:rPr>
          <w:rFonts w:asciiTheme="majorHAnsi" w:hAnsiTheme="majorHAnsi"/>
          <w:b w:val="0"/>
          <w:bCs w:val="0"/>
          <w:lang w:eastAsia="ja-JP"/>
        </w:rPr>
        <w:t xml:space="preserve"> form an integral part of this</w:t>
      </w:r>
      <w:r w:rsidRPr="002854DE">
        <w:rPr>
          <w:rFonts w:asciiTheme="majorHAnsi" w:hAnsiTheme="majorHAnsi"/>
          <w:lang w:eastAsia="ja-JP"/>
        </w:rPr>
        <w:t xml:space="preserve"> </w:t>
      </w:r>
      <w:r w:rsidRPr="002854DE">
        <w:rPr>
          <w:rFonts w:asciiTheme="majorHAnsi" w:hAnsiTheme="majorHAnsi"/>
          <w:b w:val="0"/>
          <w:bCs w:val="0"/>
          <w:lang w:eastAsia="ja-JP"/>
        </w:rPr>
        <w:t>report.</w:t>
      </w:r>
    </w:p>
    <w:p w14:paraId="671E2972" w14:textId="77777777" w:rsidR="002C6460" w:rsidRPr="002854DE" w:rsidRDefault="002C6460" w:rsidP="002854DE">
      <w:pPr>
        <w:pStyle w:val="Heading1"/>
        <w:ind w:hanging="1350"/>
        <w:jc w:val="both"/>
        <w:rPr>
          <w:rFonts w:asciiTheme="majorHAnsi" w:hAnsiTheme="majorHAnsi"/>
          <w:lang w:eastAsia="ja-JP"/>
        </w:rPr>
      </w:pPr>
    </w:p>
    <w:p w14:paraId="0B28E2CB" w14:textId="5E027759" w:rsidR="00C1016E" w:rsidRPr="002854DE" w:rsidRDefault="00C1016E" w:rsidP="002854DE">
      <w:pPr>
        <w:pStyle w:val="Heading1"/>
        <w:ind w:hanging="1350"/>
        <w:jc w:val="both"/>
        <w:rPr>
          <w:rFonts w:asciiTheme="majorHAnsi" w:hAnsiTheme="majorHAnsi"/>
          <w:b w:val="0"/>
          <w:bCs w:val="0"/>
          <w:lang w:eastAsia="ja-JP"/>
        </w:rPr>
      </w:pPr>
      <w:r w:rsidRPr="002854DE">
        <w:rPr>
          <w:rFonts w:asciiTheme="majorHAnsi" w:hAnsiTheme="majorHAnsi"/>
          <w:lang w:eastAsia="ja-JP"/>
        </w:rPr>
        <w:t xml:space="preserve">2.0   </w:t>
      </w:r>
      <w:r w:rsidR="00923CBA" w:rsidRPr="002854DE">
        <w:rPr>
          <w:rFonts w:asciiTheme="majorHAnsi" w:hAnsiTheme="majorHAnsi"/>
          <w:lang w:eastAsia="ja-JP"/>
        </w:rPr>
        <w:t>The Company</w:t>
      </w:r>
    </w:p>
    <w:p w14:paraId="3A913A32" w14:textId="77777777" w:rsidR="00D62D26"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At the last</w:t>
      </w:r>
      <w:r w:rsidR="004F6938" w:rsidRPr="002854DE">
        <w:rPr>
          <w:rFonts w:asciiTheme="majorHAnsi" w:hAnsiTheme="majorHAnsi" w:cs="Times New Roman"/>
          <w:sz w:val="32"/>
          <w:szCs w:val="32"/>
          <w:lang w:eastAsia="ja-JP"/>
        </w:rPr>
        <w:t xml:space="preserve"> annual meeting </w:t>
      </w:r>
      <w:r w:rsidR="00AD10D7">
        <w:rPr>
          <w:rFonts w:asciiTheme="majorHAnsi" w:hAnsiTheme="majorHAnsi" w:cs="Times New Roman"/>
          <w:sz w:val="32"/>
          <w:szCs w:val="32"/>
          <w:lang w:eastAsia="ja-JP"/>
        </w:rPr>
        <w:t xml:space="preserve">held </w:t>
      </w:r>
      <w:r w:rsidR="00D62D26">
        <w:rPr>
          <w:rFonts w:asciiTheme="majorHAnsi" w:hAnsiTheme="majorHAnsi" w:cs="Times New Roman"/>
          <w:sz w:val="32"/>
          <w:szCs w:val="32"/>
          <w:lang w:eastAsia="ja-JP"/>
        </w:rPr>
        <w:t>on 14</w:t>
      </w:r>
      <w:r w:rsidR="00D62D26" w:rsidRPr="00D62D26">
        <w:rPr>
          <w:rFonts w:asciiTheme="majorHAnsi" w:hAnsiTheme="majorHAnsi" w:cs="Times New Roman"/>
          <w:sz w:val="32"/>
          <w:szCs w:val="32"/>
          <w:vertAlign w:val="superscript"/>
          <w:lang w:eastAsia="ja-JP"/>
        </w:rPr>
        <w:t>th</w:t>
      </w:r>
      <w:r w:rsidR="00D62D26">
        <w:rPr>
          <w:rFonts w:asciiTheme="majorHAnsi" w:hAnsiTheme="majorHAnsi" w:cs="Times New Roman"/>
          <w:sz w:val="32"/>
          <w:szCs w:val="32"/>
          <w:lang w:eastAsia="ja-JP"/>
        </w:rPr>
        <w:t xml:space="preserve"> November, 2017</w:t>
      </w:r>
      <w:r w:rsidR="004F6938" w:rsidRPr="002854DE">
        <w:rPr>
          <w:rFonts w:asciiTheme="majorHAnsi" w:hAnsiTheme="majorHAnsi" w:cs="Times New Roman"/>
          <w:sz w:val="32"/>
          <w:szCs w:val="32"/>
          <w:lang w:eastAsia="ja-JP"/>
        </w:rPr>
        <w:t>,</w:t>
      </w:r>
    </w:p>
    <w:p w14:paraId="70726FB2" w14:textId="77777777" w:rsidR="00D62D26" w:rsidRDefault="00D62D26"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Pr>
          <w:rFonts w:asciiTheme="majorHAnsi" w:hAnsiTheme="majorHAnsi" w:cs="Times New Roman"/>
          <w:sz w:val="32"/>
          <w:szCs w:val="32"/>
          <w:lang w:eastAsia="ja-JP"/>
        </w:rPr>
        <w:t>t</w:t>
      </w:r>
      <w:r w:rsidR="004F6938" w:rsidRPr="002854DE">
        <w:rPr>
          <w:rFonts w:asciiTheme="majorHAnsi" w:hAnsiTheme="majorHAnsi" w:cs="Times New Roman"/>
          <w:sz w:val="32"/>
          <w:szCs w:val="32"/>
          <w:lang w:eastAsia="ja-JP"/>
        </w:rPr>
        <w:t>here</w:t>
      </w:r>
      <w:r w:rsidR="00C1016E" w:rsidRPr="002854DE">
        <w:rPr>
          <w:rFonts w:asciiTheme="majorHAnsi" w:hAnsiTheme="majorHAnsi" w:cs="Times New Roman"/>
          <w:sz w:val="32"/>
          <w:szCs w:val="32"/>
          <w:lang w:eastAsia="ja-JP"/>
        </w:rPr>
        <w:t xml:space="preserve"> were</w:t>
      </w:r>
      <w:r>
        <w:rPr>
          <w:rFonts w:asciiTheme="majorHAnsi" w:hAnsiTheme="majorHAnsi" w:cs="Times New Roman"/>
          <w:sz w:val="32"/>
          <w:szCs w:val="32"/>
          <w:lang w:eastAsia="ja-JP"/>
        </w:rPr>
        <w:t xml:space="preserve"> </w:t>
      </w:r>
      <w:r w:rsidR="005B785D" w:rsidRPr="002854DE">
        <w:rPr>
          <w:rFonts w:asciiTheme="majorHAnsi" w:hAnsiTheme="majorHAnsi" w:cs="Times New Roman"/>
          <w:sz w:val="32"/>
          <w:szCs w:val="32"/>
          <w:lang w:eastAsia="ja-JP"/>
        </w:rPr>
        <w:t>seven</w:t>
      </w:r>
      <w:r w:rsidR="004F6938"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ordinary members of the Company</w:t>
      </w:r>
    </w:p>
    <w:p w14:paraId="7133F034" w14:textId="77777777"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including five directors listed below.</w:t>
      </w:r>
      <w:r w:rsidRPr="002854DE">
        <w:rPr>
          <w:rFonts w:asciiTheme="majorHAnsi" w:hAnsiTheme="majorHAnsi" w:cs="Times New Roman"/>
          <w:sz w:val="32"/>
          <w:szCs w:val="32"/>
          <w:lang w:eastAsia="ja-JP"/>
        </w:rPr>
        <w:tab/>
      </w:r>
    </w:p>
    <w:p w14:paraId="7092F47F" w14:textId="41404BCB" w:rsidR="00C1016E" w:rsidRPr="002854DE" w:rsidRDefault="004F6938"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The </w:t>
      </w:r>
      <w:r w:rsidR="00C1016E" w:rsidRPr="002854DE">
        <w:rPr>
          <w:rFonts w:asciiTheme="majorHAnsi" w:hAnsiTheme="majorHAnsi" w:cs="Times New Roman"/>
          <w:sz w:val="32"/>
          <w:szCs w:val="32"/>
          <w:lang w:eastAsia="ja-JP"/>
        </w:rPr>
        <w:t xml:space="preserve">officers and </w:t>
      </w:r>
      <w:r w:rsidRPr="002854DE">
        <w:rPr>
          <w:rFonts w:asciiTheme="majorHAnsi" w:hAnsiTheme="majorHAnsi" w:cs="Times New Roman"/>
          <w:sz w:val="32"/>
          <w:szCs w:val="32"/>
          <w:lang w:eastAsia="ja-JP"/>
        </w:rPr>
        <w:t xml:space="preserve">Directors were </w:t>
      </w:r>
      <w:r w:rsidR="00C1016E" w:rsidRPr="002854DE">
        <w:rPr>
          <w:rFonts w:asciiTheme="majorHAnsi" w:hAnsiTheme="majorHAnsi" w:cs="Times New Roman"/>
          <w:sz w:val="32"/>
          <w:szCs w:val="32"/>
          <w:lang w:eastAsia="ja-JP"/>
        </w:rPr>
        <w:t>re-</w:t>
      </w:r>
      <w:r w:rsidR="002C6460" w:rsidRPr="002854DE">
        <w:rPr>
          <w:rFonts w:asciiTheme="majorHAnsi" w:hAnsiTheme="majorHAnsi" w:cs="Times New Roman"/>
          <w:sz w:val="32"/>
          <w:szCs w:val="32"/>
          <w:lang w:eastAsia="ja-JP"/>
        </w:rPr>
        <w:t xml:space="preserve">elected in </w:t>
      </w:r>
      <w:r w:rsidR="00094DD0">
        <w:rPr>
          <w:rFonts w:asciiTheme="majorHAnsi" w:hAnsiTheme="majorHAnsi" w:cs="Times New Roman"/>
          <w:sz w:val="32"/>
          <w:szCs w:val="32"/>
          <w:lang w:eastAsia="ja-JP"/>
        </w:rPr>
        <w:t>November</w:t>
      </w:r>
      <w:r w:rsidR="002C6460" w:rsidRPr="002854DE">
        <w:rPr>
          <w:rFonts w:asciiTheme="majorHAnsi" w:hAnsiTheme="majorHAnsi" w:cs="Times New Roman"/>
          <w:sz w:val="32"/>
          <w:szCs w:val="32"/>
          <w:lang w:eastAsia="ja-JP"/>
        </w:rPr>
        <w:t xml:space="preserve"> </w:t>
      </w:r>
      <w:proofErr w:type="gramStart"/>
      <w:r w:rsidR="002C6460" w:rsidRPr="002854DE">
        <w:rPr>
          <w:rFonts w:asciiTheme="majorHAnsi" w:hAnsiTheme="majorHAnsi" w:cs="Times New Roman"/>
          <w:sz w:val="32"/>
          <w:szCs w:val="32"/>
          <w:lang w:eastAsia="ja-JP"/>
        </w:rPr>
        <w:t>201</w:t>
      </w:r>
      <w:r w:rsidR="00AD10D7">
        <w:rPr>
          <w:rFonts w:asciiTheme="majorHAnsi" w:hAnsiTheme="majorHAnsi" w:cs="Times New Roman"/>
          <w:sz w:val="32"/>
          <w:szCs w:val="32"/>
          <w:lang w:eastAsia="ja-JP"/>
        </w:rPr>
        <w:t>7</w:t>
      </w:r>
      <w:r w:rsidR="002C6460"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w:t>
      </w:r>
      <w:proofErr w:type="gramEnd"/>
      <w:r w:rsidR="00C1016E" w:rsidRPr="002854DE">
        <w:rPr>
          <w:rFonts w:asciiTheme="majorHAnsi" w:hAnsiTheme="majorHAnsi" w:cs="Times New Roman"/>
          <w:sz w:val="32"/>
          <w:szCs w:val="32"/>
          <w:lang w:eastAsia="ja-JP"/>
        </w:rPr>
        <w:t xml:space="preserve"> The officers </w:t>
      </w:r>
      <w:r w:rsidR="00923CBA" w:rsidRPr="002854DE">
        <w:rPr>
          <w:rFonts w:asciiTheme="majorHAnsi" w:hAnsiTheme="majorHAnsi" w:cs="Times New Roman"/>
          <w:sz w:val="32"/>
          <w:szCs w:val="32"/>
          <w:lang w:eastAsia="ja-JP"/>
        </w:rPr>
        <w:t>are: -</w:t>
      </w:r>
    </w:p>
    <w:p w14:paraId="50BAA4D8" w14:textId="5AA875E6" w:rsidR="00C1016E" w:rsidRPr="002854DE" w:rsidRDefault="00923CBA"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lastRenderedPageBreak/>
        <w:t>President:</w:t>
      </w:r>
      <w:r w:rsidR="00C1016E" w:rsidRPr="002854DE">
        <w:rPr>
          <w:rFonts w:asciiTheme="majorHAnsi" w:hAnsiTheme="majorHAnsi" w:cs="Times New Roman"/>
          <w:sz w:val="32"/>
          <w:szCs w:val="32"/>
          <w:lang w:eastAsia="ja-JP"/>
        </w:rPr>
        <w:t xml:space="preserve">   Ms. Claudia Alexis</w:t>
      </w:r>
    </w:p>
    <w:p w14:paraId="2352E449" w14:textId="77777777"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Vice-President:  Mrs. Lauren E. Grey-</w:t>
      </w:r>
      <w:proofErr w:type="spellStart"/>
      <w:r w:rsidRPr="002854DE">
        <w:rPr>
          <w:rFonts w:asciiTheme="majorHAnsi" w:hAnsiTheme="majorHAnsi" w:cs="Times New Roman"/>
          <w:sz w:val="32"/>
          <w:szCs w:val="32"/>
          <w:lang w:eastAsia="ja-JP"/>
        </w:rPr>
        <w:t>Beliaeff</w:t>
      </w:r>
      <w:proofErr w:type="spellEnd"/>
      <w:r w:rsidRPr="002854DE">
        <w:rPr>
          <w:rFonts w:asciiTheme="majorHAnsi" w:hAnsiTheme="majorHAnsi" w:cs="Times New Roman"/>
          <w:sz w:val="32"/>
          <w:szCs w:val="32"/>
          <w:lang w:eastAsia="ja-JP"/>
        </w:rPr>
        <w:t xml:space="preserve"> M.B.E. </w:t>
      </w:r>
    </w:p>
    <w:p w14:paraId="3E0C9AFD" w14:textId="77777777"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Treasurer:    Mrs. Merle Byer</w:t>
      </w:r>
    </w:p>
    <w:p w14:paraId="04A2A6EB" w14:textId="77777777"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Secretary:  Mrs. Lisa Charles</w:t>
      </w:r>
    </w:p>
    <w:p w14:paraId="6EEA3207" w14:textId="77777777"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Director</w:t>
      </w:r>
      <w:r w:rsidR="005B785D" w:rsidRPr="002854DE">
        <w:rPr>
          <w:rFonts w:asciiTheme="majorHAnsi" w:hAnsiTheme="majorHAnsi" w:cs="Times New Roman"/>
          <w:sz w:val="32"/>
          <w:szCs w:val="32"/>
          <w:lang w:eastAsia="ja-JP"/>
        </w:rPr>
        <w:t>s</w:t>
      </w:r>
      <w:r w:rsidRPr="002854DE">
        <w:rPr>
          <w:rFonts w:asciiTheme="majorHAnsi" w:hAnsiTheme="majorHAnsi" w:cs="Times New Roman"/>
          <w:sz w:val="32"/>
          <w:szCs w:val="32"/>
          <w:lang w:eastAsia="ja-JP"/>
        </w:rPr>
        <w:t>:</w:t>
      </w:r>
      <w:r w:rsidRPr="002854DE">
        <w:rPr>
          <w:rFonts w:asciiTheme="majorHAnsi" w:hAnsiTheme="majorHAnsi" w:cs="Times New Roman"/>
          <w:sz w:val="32"/>
          <w:szCs w:val="32"/>
          <w:lang w:eastAsia="ja-JP"/>
        </w:rPr>
        <w:tab/>
        <w:t>Sis. Francis Nelson</w:t>
      </w:r>
    </w:p>
    <w:p w14:paraId="4B92C047" w14:textId="4BDC02D6" w:rsidR="00C1016E" w:rsidRPr="002854DE" w:rsidRDefault="00C1016E" w:rsidP="00094DD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color w:val="000000"/>
          <w:sz w:val="32"/>
          <w:szCs w:val="32"/>
          <w:lang w:eastAsia="ja-JP"/>
        </w:rPr>
      </w:pPr>
      <w:r w:rsidRPr="002854DE">
        <w:rPr>
          <w:rFonts w:asciiTheme="majorHAnsi" w:hAnsiTheme="majorHAnsi" w:cs="Times New Roman"/>
          <w:color w:val="000000"/>
          <w:sz w:val="32"/>
          <w:szCs w:val="32"/>
          <w:lang w:eastAsia="ja-JP"/>
        </w:rPr>
        <w:t xml:space="preserve">Sister Francis-Nelson </w:t>
      </w:r>
      <w:r w:rsidR="00094DD0">
        <w:rPr>
          <w:rFonts w:asciiTheme="majorHAnsi" w:hAnsiTheme="majorHAnsi" w:cs="Times New Roman"/>
          <w:color w:val="000000"/>
          <w:sz w:val="32"/>
          <w:szCs w:val="32"/>
          <w:lang w:eastAsia="ja-JP"/>
        </w:rPr>
        <w:t xml:space="preserve">M.B.E.  representative </w:t>
      </w:r>
      <w:r w:rsidR="00923CBA">
        <w:rPr>
          <w:rFonts w:asciiTheme="majorHAnsi" w:hAnsiTheme="majorHAnsi" w:cs="Times New Roman"/>
          <w:color w:val="000000"/>
          <w:sz w:val="32"/>
          <w:szCs w:val="32"/>
          <w:lang w:eastAsia="ja-JP"/>
        </w:rPr>
        <w:t xml:space="preserve">of </w:t>
      </w:r>
      <w:r w:rsidR="00923CBA" w:rsidRPr="002854DE">
        <w:rPr>
          <w:rFonts w:asciiTheme="majorHAnsi" w:hAnsiTheme="majorHAnsi" w:cs="Times New Roman"/>
          <w:color w:val="000000"/>
          <w:sz w:val="32"/>
          <w:szCs w:val="32"/>
          <w:lang w:eastAsia="ja-JP"/>
        </w:rPr>
        <w:t>the</w:t>
      </w:r>
      <w:r w:rsidRPr="002854DE">
        <w:rPr>
          <w:rFonts w:asciiTheme="majorHAnsi" w:hAnsiTheme="majorHAnsi" w:cs="Times New Roman"/>
          <w:color w:val="000000"/>
          <w:sz w:val="32"/>
          <w:szCs w:val="32"/>
          <w:lang w:eastAsia="ja-JP"/>
        </w:rPr>
        <w:t xml:space="preserve"> St. George’s University.</w:t>
      </w:r>
    </w:p>
    <w:p w14:paraId="57E73D42" w14:textId="77777777"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The other members are:</w:t>
      </w:r>
    </w:p>
    <w:p w14:paraId="5D25E22B" w14:textId="77777777"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w:t>
      </w:r>
      <w:r w:rsidR="009F20F2" w:rsidRPr="002854DE">
        <w:rPr>
          <w:rFonts w:asciiTheme="majorHAnsi" w:hAnsiTheme="majorHAnsi" w:cs="Times New Roman"/>
          <w:sz w:val="32"/>
          <w:szCs w:val="32"/>
          <w:lang w:eastAsia="ja-JP"/>
        </w:rPr>
        <w:t xml:space="preserve"> </w:t>
      </w:r>
      <w:r w:rsidR="00045695">
        <w:rPr>
          <w:rFonts w:asciiTheme="majorHAnsi" w:hAnsiTheme="majorHAnsi" w:cs="Times New Roman"/>
          <w:sz w:val="32"/>
          <w:szCs w:val="32"/>
          <w:lang w:eastAsia="ja-JP"/>
        </w:rPr>
        <w:t xml:space="preserve"> Mrs. Elise Evans</w:t>
      </w:r>
    </w:p>
    <w:p w14:paraId="1162799E" w14:textId="77777777" w:rsidR="00E80002" w:rsidRDefault="00D62D26" w:rsidP="00E8000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32"/>
          <w:szCs w:val="32"/>
          <w:lang w:eastAsia="ja-JP"/>
        </w:rPr>
      </w:pPr>
      <w:r>
        <w:rPr>
          <w:rFonts w:asciiTheme="majorHAnsi" w:hAnsiTheme="majorHAnsi" w:cs="Times New Roman"/>
          <w:sz w:val="32"/>
          <w:szCs w:val="32"/>
          <w:lang w:eastAsia="ja-JP"/>
        </w:rPr>
        <w:t>Rev. Samuel ‘T</w:t>
      </w:r>
      <w:r w:rsidR="00C1016E" w:rsidRPr="002854DE">
        <w:rPr>
          <w:rFonts w:asciiTheme="majorHAnsi" w:hAnsiTheme="majorHAnsi" w:cs="Times New Roman"/>
          <w:sz w:val="32"/>
          <w:szCs w:val="32"/>
          <w:lang w:eastAsia="ja-JP"/>
        </w:rPr>
        <w:t>im</w:t>
      </w:r>
      <w:r>
        <w:rPr>
          <w:rFonts w:asciiTheme="majorHAnsi" w:hAnsiTheme="majorHAnsi" w:cs="Times New Roman"/>
          <w:sz w:val="32"/>
          <w:szCs w:val="32"/>
          <w:lang w:eastAsia="ja-JP"/>
        </w:rPr>
        <w:t>’</w:t>
      </w:r>
      <w:r w:rsidR="00C1016E" w:rsidRPr="002854DE">
        <w:rPr>
          <w:rFonts w:asciiTheme="majorHAnsi" w:hAnsiTheme="majorHAnsi" w:cs="Times New Roman"/>
          <w:sz w:val="32"/>
          <w:szCs w:val="32"/>
          <w:lang w:eastAsia="ja-JP"/>
        </w:rPr>
        <w:t xml:space="preserve"> </w:t>
      </w:r>
      <w:proofErr w:type="spellStart"/>
      <w:r w:rsidR="00C1016E" w:rsidRPr="002854DE">
        <w:rPr>
          <w:rFonts w:asciiTheme="majorHAnsi" w:hAnsiTheme="majorHAnsi" w:cs="Times New Roman"/>
          <w:sz w:val="32"/>
          <w:szCs w:val="32"/>
          <w:lang w:eastAsia="ja-JP"/>
        </w:rPr>
        <w:t>Byam</w:t>
      </w:r>
      <w:proofErr w:type="spellEnd"/>
    </w:p>
    <w:p w14:paraId="09E06EC1" w14:textId="77777777" w:rsidR="00C1016E" w:rsidRPr="002854DE" w:rsidRDefault="00E80002"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firstLine="360"/>
        <w:jc w:val="both"/>
        <w:rPr>
          <w:rFonts w:asciiTheme="majorHAnsi" w:hAnsiTheme="majorHAnsi" w:cs="Times New Roman"/>
          <w:b/>
          <w:bCs/>
          <w:color w:val="FF0000"/>
          <w:sz w:val="32"/>
          <w:szCs w:val="32"/>
          <w:lang w:eastAsia="ja-JP"/>
        </w:rPr>
      </w:pPr>
      <w:r>
        <w:rPr>
          <w:rFonts w:asciiTheme="majorHAnsi" w:hAnsiTheme="majorHAnsi" w:cs="Times New Roman"/>
          <w:b/>
          <w:bCs/>
          <w:sz w:val="32"/>
          <w:szCs w:val="32"/>
          <w:lang w:eastAsia="ja-JP"/>
        </w:rPr>
        <w:t>3</w:t>
      </w:r>
      <w:r w:rsidR="00C1016E" w:rsidRPr="002854DE">
        <w:rPr>
          <w:rFonts w:asciiTheme="majorHAnsi" w:hAnsiTheme="majorHAnsi" w:cs="Times New Roman"/>
          <w:b/>
          <w:bCs/>
          <w:sz w:val="32"/>
          <w:szCs w:val="32"/>
          <w:lang w:eastAsia="ja-JP"/>
        </w:rPr>
        <w:t xml:space="preserve">.0       Staff   </w:t>
      </w:r>
    </w:p>
    <w:p w14:paraId="0205991D" w14:textId="023B4870" w:rsidR="00C1016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62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The staff at the Home consists of a Management team which includes the Manager, Assistant Manager- Educational</w:t>
      </w:r>
      <w:r w:rsidR="00094DD0">
        <w:rPr>
          <w:rFonts w:asciiTheme="majorHAnsi" w:hAnsiTheme="majorHAnsi" w:cs="Times New Roman"/>
          <w:sz w:val="32"/>
          <w:szCs w:val="32"/>
          <w:lang w:eastAsia="ja-JP"/>
        </w:rPr>
        <w:t>/</w:t>
      </w:r>
      <w:r w:rsidRPr="002854DE">
        <w:rPr>
          <w:rFonts w:asciiTheme="majorHAnsi" w:hAnsiTheme="majorHAnsi" w:cs="Times New Roman"/>
          <w:sz w:val="32"/>
          <w:szCs w:val="32"/>
          <w:lang w:eastAsia="ja-JP"/>
        </w:rPr>
        <w:t>Needs Co-</w:t>
      </w:r>
      <w:r w:rsidR="00923CBA" w:rsidRPr="002854DE">
        <w:rPr>
          <w:rFonts w:asciiTheme="majorHAnsi" w:hAnsiTheme="majorHAnsi" w:cs="Times New Roman"/>
          <w:sz w:val="32"/>
          <w:szCs w:val="32"/>
          <w:lang w:eastAsia="ja-JP"/>
        </w:rPr>
        <w:t>Ordinator</w:t>
      </w:r>
      <w:r w:rsidRPr="002854DE">
        <w:rPr>
          <w:rFonts w:asciiTheme="majorHAnsi" w:hAnsiTheme="majorHAnsi" w:cs="Times New Roman"/>
          <w:sz w:val="32"/>
          <w:szCs w:val="32"/>
          <w:lang w:eastAsia="ja-JP"/>
        </w:rPr>
        <w:t>, Home Co-</w:t>
      </w:r>
      <w:r w:rsidR="00923CBA" w:rsidRPr="002854DE">
        <w:rPr>
          <w:rFonts w:asciiTheme="majorHAnsi" w:hAnsiTheme="majorHAnsi" w:cs="Times New Roman"/>
          <w:sz w:val="32"/>
          <w:szCs w:val="32"/>
          <w:lang w:eastAsia="ja-JP"/>
        </w:rPr>
        <w:t>Ordinator</w:t>
      </w:r>
      <w:r w:rsidR="00E80002">
        <w:rPr>
          <w:rFonts w:asciiTheme="majorHAnsi" w:hAnsiTheme="majorHAnsi" w:cs="Times New Roman"/>
          <w:sz w:val="32"/>
          <w:szCs w:val="32"/>
          <w:lang w:eastAsia="ja-JP"/>
        </w:rPr>
        <w:t>, an Administrative Assistant</w:t>
      </w:r>
      <w:r w:rsidRPr="002854DE">
        <w:rPr>
          <w:rFonts w:asciiTheme="majorHAnsi" w:hAnsiTheme="majorHAnsi" w:cs="Times New Roman"/>
          <w:sz w:val="32"/>
          <w:szCs w:val="32"/>
          <w:lang w:eastAsia="ja-JP"/>
        </w:rPr>
        <w:t xml:space="preserve"> and f</w:t>
      </w:r>
      <w:r w:rsidR="008038A3">
        <w:rPr>
          <w:rFonts w:asciiTheme="majorHAnsi" w:hAnsiTheme="majorHAnsi" w:cs="Times New Roman"/>
          <w:sz w:val="32"/>
          <w:szCs w:val="32"/>
          <w:lang w:eastAsia="ja-JP"/>
        </w:rPr>
        <w:t xml:space="preserve">our </w:t>
      </w:r>
      <w:r w:rsidRPr="002854DE">
        <w:rPr>
          <w:rFonts w:asciiTheme="majorHAnsi" w:hAnsiTheme="majorHAnsi" w:cs="Times New Roman"/>
          <w:sz w:val="32"/>
          <w:szCs w:val="32"/>
          <w:lang w:eastAsia="ja-JP"/>
        </w:rPr>
        <w:t>superviso</w:t>
      </w:r>
      <w:r w:rsidR="009F20F2" w:rsidRPr="002854DE">
        <w:rPr>
          <w:rFonts w:asciiTheme="majorHAnsi" w:hAnsiTheme="majorHAnsi" w:cs="Times New Roman"/>
          <w:sz w:val="32"/>
          <w:szCs w:val="32"/>
          <w:lang w:eastAsia="ja-JP"/>
        </w:rPr>
        <w:t>r</w:t>
      </w:r>
      <w:r w:rsidRPr="002854DE">
        <w:rPr>
          <w:rFonts w:asciiTheme="majorHAnsi" w:hAnsiTheme="majorHAnsi" w:cs="Times New Roman"/>
          <w:sz w:val="32"/>
          <w:szCs w:val="32"/>
          <w:lang w:eastAsia="ja-JP"/>
        </w:rPr>
        <w:t xml:space="preserve">s. There are </w:t>
      </w:r>
      <w:r w:rsidR="00923CBA" w:rsidRPr="002854DE">
        <w:rPr>
          <w:rFonts w:asciiTheme="majorHAnsi" w:hAnsiTheme="majorHAnsi" w:cs="Times New Roman"/>
          <w:sz w:val="32"/>
          <w:szCs w:val="32"/>
          <w:lang w:eastAsia="ja-JP"/>
        </w:rPr>
        <w:t xml:space="preserve">also </w:t>
      </w:r>
      <w:proofErr w:type="gramStart"/>
      <w:r w:rsidR="00923CBA" w:rsidRPr="002854DE">
        <w:rPr>
          <w:rFonts w:asciiTheme="majorHAnsi" w:hAnsiTheme="majorHAnsi" w:cs="Times New Roman"/>
          <w:sz w:val="32"/>
          <w:szCs w:val="32"/>
          <w:lang w:eastAsia="ja-JP"/>
        </w:rPr>
        <w:t>caregivers</w:t>
      </w:r>
      <w:r w:rsidRPr="002854DE">
        <w:rPr>
          <w:rFonts w:asciiTheme="majorHAnsi" w:hAnsiTheme="majorHAnsi" w:cs="Times New Roman"/>
          <w:sz w:val="32"/>
          <w:szCs w:val="32"/>
          <w:lang w:eastAsia="ja-JP"/>
        </w:rPr>
        <w:t xml:space="preserve">  rotated</w:t>
      </w:r>
      <w:proofErr w:type="gramEnd"/>
      <w:r w:rsidRPr="002854DE">
        <w:rPr>
          <w:rFonts w:asciiTheme="majorHAnsi" w:hAnsiTheme="majorHAnsi" w:cs="Times New Roman"/>
          <w:sz w:val="32"/>
          <w:szCs w:val="32"/>
          <w:lang w:eastAsia="ja-JP"/>
        </w:rPr>
        <w:t xml:space="preserve"> on a </w:t>
      </w:r>
      <w:r w:rsidR="00923CBA" w:rsidRPr="002854DE">
        <w:rPr>
          <w:rFonts w:asciiTheme="majorHAnsi" w:hAnsiTheme="majorHAnsi" w:cs="Times New Roman"/>
          <w:sz w:val="32"/>
          <w:szCs w:val="32"/>
          <w:lang w:eastAsia="ja-JP"/>
        </w:rPr>
        <w:t>twenty-four-hour</w:t>
      </w:r>
      <w:r w:rsidRPr="002854DE">
        <w:rPr>
          <w:rFonts w:asciiTheme="majorHAnsi" w:hAnsiTheme="majorHAnsi" w:cs="Times New Roman"/>
          <w:sz w:val="32"/>
          <w:szCs w:val="32"/>
          <w:lang w:eastAsia="ja-JP"/>
        </w:rPr>
        <w:t xml:space="preserve"> shift </w:t>
      </w:r>
      <w:r w:rsidR="0096315D" w:rsidRPr="002854DE">
        <w:rPr>
          <w:rFonts w:asciiTheme="majorHAnsi" w:hAnsiTheme="majorHAnsi" w:cs="Times New Roman"/>
          <w:sz w:val="32"/>
          <w:szCs w:val="32"/>
          <w:lang w:eastAsia="ja-JP"/>
        </w:rPr>
        <w:t>basis</w:t>
      </w:r>
      <w:r w:rsidRPr="002854DE">
        <w:rPr>
          <w:rFonts w:asciiTheme="majorHAnsi" w:hAnsiTheme="majorHAnsi" w:cs="Times New Roman"/>
          <w:sz w:val="32"/>
          <w:szCs w:val="32"/>
          <w:lang w:eastAsia="ja-JP"/>
        </w:rPr>
        <w:t xml:space="preserve">.  </w:t>
      </w:r>
    </w:p>
    <w:p w14:paraId="2BCFAD73" w14:textId="77777777" w:rsidR="00DB22EF" w:rsidRPr="002854DE" w:rsidRDefault="00DB22EF"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620"/>
        <w:jc w:val="both"/>
        <w:rPr>
          <w:rFonts w:asciiTheme="majorHAnsi" w:hAnsiTheme="majorHAnsi" w:cs="Times New Roman"/>
          <w:sz w:val="32"/>
          <w:szCs w:val="32"/>
          <w:lang w:eastAsia="ja-JP"/>
        </w:rPr>
      </w:pPr>
      <w:r>
        <w:rPr>
          <w:rFonts w:asciiTheme="majorHAnsi" w:hAnsiTheme="majorHAnsi" w:cs="Times New Roman"/>
          <w:sz w:val="32"/>
          <w:szCs w:val="32"/>
          <w:lang w:eastAsia="ja-JP"/>
        </w:rPr>
        <w:tab/>
        <w:t>Two members of staff retired at the end of December 2018 and three were recruited during the year. Five who worked with the Home for fifteen to twenty years were recognized for their service.</w:t>
      </w:r>
    </w:p>
    <w:p w14:paraId="593DEC4B" w14:textId="5BEE5974" w:rsidR="00C1016E" w:rsidRDefault="002C6460"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jc w:val="both"/>
        <w:rPr>
          <w:ins w:id="0" w:author="kerry eligon" w:date="2019-07-05T09:41:00Z"/>
          <w:rFonts w:asciiTheme="majorHAnsi" w:hAnsiTheme="majorHAnsi" w:cs="Times New Roman"/>
          <w:sz w:val="32"/>
          <w:szCs w:val="32"/>
          <w:lang w:eastAsia="ja-JP"/>
        </w:rPr>
      </w:pPr>
      <w:r w:rsidRPr="002854DE">
        <w:rPr>
          <w:rFonts w:asciiTheme="majorHAnsi" w:hAnsiTheme="majorHAnsi" w:cs="Times New Roman"/>
          <w:sz w:val="32"/>
          <w:szCs w:val="32"/>
          <w:lang w:eastAsia="ja-JP"/>
        </w:rPr>
        <w:tab/>
      </w:r>
      <w:r w:rsidR="00C1016E" w:rsidRPr="002854DE">
        <w:rPr>
          <w:rFonts w:asciiTheme="majorHAnsi" w:hAnsiTheme="majorHAnsi" w:cs="Times New Roman"/>
          <w:sz w:val="32"/>
          <w:szCs w:val="32"/>
          <w:lang w:eastAsia="ja-JP"/>
        </w:rPr>
        <w:t xml:space="preserve">The Board of Directors </w:t>
      </w:r>
      <w:r w:rsidR="00DB22EF">
        <w:rPr>
          <w:rFonts w:asciiTheme="majorHAnsi" w:hAnsiTheme="majorHAnsi" w:cs="Times New Roman"/>
          <w:sz w:val="32"/>
          <w:szCs w:val="32"/>
          <w:lang w:eastAsia="ja-JP"/>
        </w:rPr>
        <w:t xml:space="preserve">wishes to once again </w:t>
      </w:r>
      <w:r w:rsidRPr="002854DE">
        <w:rPr>
          <w:rFonts w:asciiTheme="majorHAnsi" w:hAnsiTheme="majorHAnsi" w:cs="Times New Roman"/>
          <w:sz w:val="32"/>
          <w:szCs w:val="32"/>
          <w:lang w:eastAsia="ja-JP"/>
        </w:rPr>
        <w:t xml:space="preserve">place on record </w:t>
      </w:r>
      <w:r w:rsidR="00CE5A55" w:rsidRPr="002854DE">
        <w:rPr>
          <w:rFonts w:asciiTheme="majorHAnsi" w:hAnsiTheme="majorHAnsi" w:cs="Times New Roman"/>
          <w:sz w:val="32"/>
          <w:szCs w:val="32"/>
          <w:lang w:eastAsia="ja-JP"/>
        </w:rPr>
        <w:t xml:space="preserve">its </w:t>
      </w:r>
      <w:r w:rsidR="00C1016E" w:rsidRPr="002854DE">
        <w:rPr>
          <w:rFonts w:asciiTheme="majorHAnsi" w:hAnsiTheme="majorHAnsi" w:cs="Times New Roman"/>
          <w:sz w:val="32"/>
          <w:szCs w:val="32"/>
          <w:lang w:eastAsia="ja-JP"/>
        </w:rPr>
        <w:t>appreciation to all the staff members</w:t>
      </w:r>
      <w:r w:rsidR="00DB22EF">
        <w:rPr>
          <w:rFonts w:asciiTheme="majorHAnsi" w:hAnsiTheme="majorHAnsi" w:cs="Times New Roman"/>
          <w:sz w:val="32"/>
          <w:szCs w:val="32"/>
          <w:lang w:eastAsia="ja-JP"/>
        </w:rPr>
        <w:t xml:space="preserve">. </w:t>
      </w:r>
    </w:p>
    <w:p w14:paraId="61EA9613" w14:textId="77777777" w:rsidR="00DE4E3E" w:rsidRPr="002854DE" w:rsidRDefault="00DE4E3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jc w:val="both"/>
        <w:rPr>
          <w:rFonts w:asciiTheme="majorHAnsi" w:hAnsiTheme="majorHAnsi" w:cs="Times New Roman"/>
          <w:sz w:val="32"/>
          <w:szCs w:val="32"/>
          <w:lang w:eastAsia="ja-JP"/>
        </w:rPr>
      </w:pPr>
    </w:p>
    <w:p w14:paraId="379EF015" w14:textId="77777777" w:rsidR="00CD6FF6" w:rsidRPr="002854DE" w:rsidRDefault="00CD6FF6"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jc w:val="both"/>
        <w:rPr>
          <w:rFonts w:asciiTheme="majorHAnsi" w:hAnsiTheme="majorHAnsi" w:cs="Times New Roman"/>
          <w:b/>
          <w:bCs/>
          <w:sz w:val="32"/>
          <w:szCs w:val="32"/>
          <w:lang w:eastAsia="ja-JP"/>
        </w:rPr>
      </w:pPr>
    </w:p>
    <w:p w14:paraId="676D329D" w14:textId="13A51CC3" w:rsidR="00876D6D"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jc w:val="both"/>
        <w:rPr>
          <w:rFonts w:asciiTheme="majorHAnsi" w:hAnsiTheme="majorHAnsi" w:cs="Times New Roman"/>
          <w:b/>
          <w:bCs/>
          <w:sz w:val="32"/>
          <w:szCs w:val="32"/>
          <w:lang w:eastAsia="ja-JP"/>
        </w:rPr>
      </w:pPr>
      <w:r w:rsidRPr="002854DE">
        <w:rPr>
          <w:rFonts w:asciiTheme="majorHAnsi" w:hAnsiTheme="majorHAnsi" w:cs="Times New Roman"/>
          <w:b/>
          <w:bCs/>
          <w:sz w:val="32"/>
          <w:szCs w:val="32"/>
          <w:lang w:eastAsia="ja-JP"/>
        </w:rPr>
        <w:lastRenderedPageBreak/>
        <w:t xml:space="preserve">              </w:t>
      </w:r>
      <w:r w:rsidR="00923CBA" w:rsidRPr="002854DE">
        <w:rPr>
          <w:rFonts w:asciiTheme="majorHAnsi" w:hAnsiTheme="majorHAnsi" w:cs="Times New Roman"/>
          <w:b/>
          <w:bCs/>
          <w:sz w:val="32"/>
          <w:szCs w:val="32"/>
          <w:lang w:eastAsia="ja-JP"/>
        </w:rPr>
        <w:t>4.0 Residents</w:t>
      </w:r>
    </w:p>
    <w:p w14:paraId="633B9AD5" w14:textId="404D11CC" w:rsidR="00AE17C4" w:rsidRPr="002854DE" w:rsidRDefault="00876D6D"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900"/>
        <w:jc w:val="both"/>
        <w:rPr>
          <w:rFonts w:asciiTheme="majorHAnsi" w:hAnsiTheme="majorHAnsi" w:cs="Times New Roman"/>
          <w:b/>
          <w:bCs/>
          <w:sz w:val="32"/>
          <w:szCs w:val="32"/>
          <w:lang w:eastAsia="ja-JP"/>
        </w:rPr>
      </w:pPr>
      <w:r w:rsidRPr="002854DE">
        <w:rPr>
          <w:rFonts w:asciiTheme="majorHAnsi" w:hAnsiTheme="majorHAnsi" w:cs="Times New Roman"/>
          <w:b/>
          <w:bCs/>
          <w:sz w:val="32"/>
          <w:szCs w:val="32"/>
          <w:lang w:eastAsia="ja-JP"/>
        </w:rPr>
        <w:tab/>
      </w:r>
      <w:r w:rsidR="00C1016E" w:rsidRPr="002854DE">
        <w:rPr>
          <w:rFonts w:asciiTheme="majorHAnsi" w:hAnsiTheme="majorHAnsi" w:cs="Times New Roman"/>
          <w:sz w:val="32"/>
          <w:szCs w:val="32"/>
          <w:lang w:eastAsia="ja-JP"/>
        </w:rPr>
        <w:t>On 30</w:t>
      </w:r>
      <w:r w:rsidR="00C1016E" w:rsidRPr="002854DE">
        <w:rPr>
          <w:rFonts w:asciiTheme="majorHAnsi" w:hAnsiTheme="majorHAnsi" w:cs="Times New Roman"/>
          <w:sz w:val="32"/>
          <w:szCs w:val="32"/>
          <w:vertAlign w:val="superscript"/>
          <w:lang w:eastAsia="ja-JP"/>
        </w:rPr>
        <w:t>th</w:t>
      </w:r>
      <w:r w:rsidR="00C1016E" w:rsidRPr="002854DE">
        <w:rPr>
          <w:rFonts w:asciiTheme="majorHAnsi" w:hAnsiTheme="majorHAnsi" w:cs="Times New Roman"/>
          <w:sz w:val="32"/>
          <w:szCs w:val="32"/>
          <w:lang w:eastAsia="ja-JP"/>
        </w:rPr>
        <w:t xml:space="preserve"> June 201</w:t>
      </w:r>
      <w:r w:rsidR="00DB22EF">
        <w:rPr>
          <w:rFonts w:asciiTheme="majorHAnsi" w:hAnsiTheme="majorHAnsi" w:cs="Times New Roman"/>
          <w:sz w:val="32"/>
          <w:szCs w:val="32"/>
          <w:lang w:eastAsia="ja-JP"/>
        </w:rPr>
        <w:t>8</w:t>
      </w:r>
      <w:r w:rsidR="00E80002">
        <w:rPr>
          <w:rFonts w:asciiTheme="majorHAnsi" w:hAnsiTheme="majorHAnsi" w:cs="Times New Roman"/>
          <w:sz w:val="32"/>
          <w:szCs w:val="32"/>
          <w:lang w:eastAsia="ja-JP"/>
        </w:rPr>
        <w:t xml:space="preserve"> there were </w:t>
      </w:r>
      <w:r w:rsidR="0022434E">
        <w:rPr>
          <w:rFonts w:asciiTheme="majorHAnsi" w:hAnsiTheme="majorHAnsi" w:cs="Times New Roman"/>
          <w:sz w:val="32"/>
          <w:szCs w:val="32"/>
          <w:lang w:eastAsia="ja-JP"/>
        </w:rPr>
        <w:t>29</w:t>
      </w:r>
      <w:r w:rsidR="00F50D77">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children</w:t>
      </w:r>
      <w:r w:rsidRPr="002854DE">
        <w:rPr>
          <w:rFonts w:asciiTheme="majorHAnsi" w:hAnsiTheme="majorHAnsi" w:cs="Times New Roman"/>
          <w:sz w:val="32"/>
          <w:szCs w:val="32"/>
          <w:lang w:eastAsia="ja-JP"/>
        </w:rPr>
        <w:t>,</w:t>
      </w:r>
      <w:r w:rsid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resident at Bel Air Home</w:t>
      </w:r>
      <w:r w:rsidR="00094DD0">
        <w:rPr>
          <w:rFonts w:asciiTheme="majorHAnsi" w:hAnsiTheme="majorHAnsi" w:cs="Times New Roman"/>
          <w:sz w:val="32"/>
          <w:szCs w:val="32"/>
          <w:lang w:eastAsia="ja-JP"/>
        </w:rPr>
        <w:t>;</w:t>
      </w:r>
      <w:r w:rsidR="00C1016E" w:rsidRPr="002854DE">
        <w:rPr>
          <w:rFonts w:asciiTheme="majorHAnsi" w:hAnsiTheme="majorHAnsi" w:cs="Times New Roman"/>
          <w:sz w:val="32"/>
          <w:szCs w:val="32"/>
          <w:lang w:eastAsia="ja-JP"/>
        </w:rPr>
        <w:t xml:space="preserve"> </w:t>
      </w:r>
      <w:r w:rsidR="0022434E">
        <w:rPr>
          <w:rFonts w:asciiTheme="majorHAnsi" w:hAnsiTheme="majorHAnsi" w:cs="Times New Roman"/>
          <w:sz w:val="32"/>
          <w:szCs w:val="32"/>
          <w:lang w:eastAsia="ja-JP"/>
        </w:rPr>
        <w:t>7</w:t>
      </w:r>
      <w:r w:rsidR="00E80002">
        <w:rPr>
          <w:rFonts w:asciiTheme="majorHAnsi" w:hAnsiTheme="majorHAnsi" w:cs="Times New Roman"/>
          <w:sz w:val="32"/>
          <w:szCs w:val="32"/>
          <w:lang w:eastAsia="ja-JP"/>
        </w:rPr>
        <w:t xml:space="preserve"> </w:t>
      </w:r>
      <w:r w:rsidR="00B42DC0" w:rsidRPr="002854DE">
        <w:rPr>
          <w:rFonts w:asciiTheme="majorHAnsi" w:hAnsiTheme="majorHAnsi" w:cs="Times New Roman"/>
          <w:sz w:val="32"/>
          <w:szCs w:val="32"/>
          <w:lang w:eastAsia="ja-JP"/>
        </w:rPr>
        <w:t>i</w:t>
      </w:r>
      <w:r w:rsidRPr="002854DE">
        <w:rPr>
          <w:rFonts w:asciiTheme="majorHAnsi" w:hAnsiTheme="majorHAnsi" w:cs="Times New Roman"/>
          <w:sz w:val="32"/>
          <w:szCs w:val="32"/>
          <w:lang w:eastAsia="ja-JP"/>
        </w:rPr>
        <w:t>n the Nursery and</w:t>
      </w:r>
      <w:r w:rsidR="00F50D77">
        <w:rPr>
          <w:rFonts w:asciiTheme="majorHAnsi" w:hAnsiTheme="majorHAnsi" w:cs="Times New Roman"/>
          <w:sz w:val="32"/>
          <w:szCs w:val="32"/>
          <w:lang w:eastAsia="ja-JP"/>
        </w:rPr>
        <w:t xml:space="preserve"> </w:t>
      </w:r>
      <w:r w:rsidR="0022434E">
        <w:rPr>
          <w:rFonts w:asciiTheme="majorHAnsi" w:hAnsiTheme="majorHAnsi" w:cs="Times New Roman"/>
          <w:sz w:val="32"/>
          <w:szCs w:val="32"/>
          <w:lang w:eastAsia="ja-JP"/>
        </w:rPr>
        <w:t>22</w:t>
      </w:r>
      <w:r w:rsidR="00F50D77">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adolescent girls. During the year, there </w:t>
      </w:r>
      <w:r w:rsidR="00CD6FF6" w:rsidRPr="002854DE">
        <w:rPr>
          <w:rFonts w:asciiTheme="majorHAnsi" w:hAnsiTheme="majorHAnsi" w:cs="Times New Roman"/>
          <w:sz w:val="32"/>
          <w:szCs w:val="32"/>
          <w:lang w:eastAsia="ja-JP"/>
        </w:rPr>
        <w:t>w</w:t>
      </w:r>
      <w:r w:rsidR="003D328D" w:rsidRPr="002854DE">
        <w:rPr>
          <w:rFonts w:asciiTheme="majorHAnsi" w:hAnsiTheme="majorHAnsi" w:cs="Times New Roman"/>
          <w:sz w:val="32"/>
          <w:szCs w:val="32"/>
          <w:lang w:eastAsia="ja-JP"/>
        </w:rPr>
        <w:t xml:space="preserve">ere </w:t>
      </w:r>
      <w:r w:rsidR="0022434E">
        <w:rPr>
          <w:rFonts w:asciiTheme="majorHAnsi" w:hAnsiTheme="majorHAnsi" w:cs="Times New Roman"/>
          <w:sz w:val="32"/>
          <w:szCs w:val="32"/>
          <w:lang w:eastAsia="ja-JP"/>
        </w:rPr>
        <w:t>23</w:t>
      </w:r>
      <w:r w:rsidR="00F50D77">
        <w:rPr>
          <w:rFonts w:asciiTheme="majorHAnsi" w:hAnsiTheme="majorHAnsi" w:cs="Times New Roman"/>
          <w:sz w:val="32"/>
          <w:szCs w:val="32"/>
          <w:lang w:eastAsia="ja-JP"/>
        </w:rPr>
        <w:t xml:space="preserve"> </w:t>
      </w:r>
      <w:r w:rsidR="009F20F2" w:rsidRPr="002854DE">
        <w:rPr>
          <w:rFonts w:asciiTheme="majorHAnsi" w:hAnsiTheme="majorHAnsi" w:cs="Times New Roman"/>
          <w:sz w:val="32"/>
          <w:szCs w:val="32"/>
          <w:lang w:eastAsia="ja-JP"/>
        </w:rPr>
        <w:t>admission</w:t>
      </w:r>
      <w:r w:rsidR="00331837" w:rsidRPr="002854DE">
        <w:rPr>
          <w:rFonts w:asciiTheme="majorHAnsi" w:hAnsiTheme="majorHAnsi" w:cs="Times New Roman"/>
          <w:sz w:val="32"/>
          <w:szCs w:val="32"/>
          <w:lang w:eastAsia="ja-JP"/>
        </w:rPr>
        <w:t>s</w:t>
      </w:r>
      <w:r w:rsidR="00165DBC" w:rsidRPr="002854DE">
        <w:rPr>
          <w:rFonts w:asciiTheme="majorHAnsi" w:hAnsiTheme="majorHAnsi" w:cs="Times New Roman"/>
          <w:sz w:val="32"/>
          <w:szCs w:val="32"/>
          <w:lang w:eastAsia="ja-JP"/>
        </w:rPr>
        <w:t xml:space="preserve"> and</w:t>
      </w:r>
      <w:r w:rsidR="0022434E">
        <w:rPr>
          <w:rFonts w:asciiTheme="majorHAnsi" w:hAnsiTheme="majorHAnsi" w:cs="Times New Roman"/>
          <w:sz w:val="32"/>
          <w:szCs w:val="32"/>
          <w:lang w:eastAsia="ja-JP"/>
        </w:rPr>
        <w:t>10</w:t>
      </w:r>
      <w:r w:rsidR="00F50D77">
        <w:rPr>
          <w:rFonts w:asciiTheme="majorHAnsi" w:hAnsiTheme="majorHAnsi" w:cs="Times New Roman"/>
          <w:sz w:val="32"/>
          <w:szCs w:val="32"/>
          <w:lang w:eastAsia="ja-JP"/>
        </w:rPr>
        <w:t xml:space="preserve"> </w:t>
      </w:r>
      <w:r w:rsidR="00165DBC" w:rsidRPr="002854DE">
        <w:rPr>
          <w:rFonts w:asciiTheme="majorHAnsi" w:hAnsiTheme="majorHAnsi" w:cs="Times New Roman"/>
          <w:sz w:val="32"/>
          <w:szCs w:val="32"/>
          <w:lang w:eastAsia="ja-JP"/>
        </w:rPr>
        <w:t>discharge</w:t>
      </w:r>
      <w:r w:rsidR="003D328D" w:rsidRPr="002854DE">
        <w:rPr>
          <w:rFonts w:asciiTheme="majorHAnsi" w:hAnsiTheme="majorHAnsi" w:cs="Times New Roman"/>
          <w:sz w:val="32"/>
          <w:szCs w:val="32"/>
          <w:lang w:eastAsia="ja-JP"/>
        </w:rPr>
        <w:t>s</w:t>
      </w:r>
      <w:r w:rsidR="009F20F2" w:rsidRPr="002854DE">
        <w:rPr>
          <w:rFonts w:asciiTheme="majorHAnsi" w:hAnsiTheme="majorHAnsi" w:cs="Times New Roman"/>
          <w:sz w:val="32"/>
          <w:szCs w:val="32"/>
          <w:lang w:eastAsia="ja-JP"/>
        </w:rPr>
        <w:t>.</w:t>
      </w:r>
      <w:r w:rsidR="00AE17C4">
        <w:rPr>
          <w:rFonts w:asciiTheme="majorHAnsi" w:hAnsiTheme="majorHAnsi" w:cs="Times New Roman"/>
          <w:sz w:val="32"/>
          <w:szCs w:val="32"/>
          <w:lang w:eastAsia="ja-JP"/>
        </w:rPr>
        <w:tab/>
      </w:r>
    </w:p>
    <w:p w14:paraId="00AFC981" w14:textId="2E048ECD" w:rsidR="00C1016E" w:rsidRPr="006033CC"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hanging="440"/>
        <w:jc w:val="both"/>
        <w:rPr>
          <w:rFonts w:asciiTheme="majorHAnsi" w:hAnsiTheme="majorHAnsi" w:cs="Times New Roman"/>
          <w:sz w:val="32"/>
          <w:szCs w:val="32"/>
          <w:lang w:eastAsia="ja-JP"/>
        </w:rPr>
      </w:pPr>
      <w:r w:rsidRPr="002854DE">
        <w:rPr>
          <w:rFonts w:asciiTheme="majorHAnsi" w:hAnsiTheme="majorHAnsi" w:cs="Times New Roman"/>
          <w:color w:val="000000"/>
          <w:sz w:val="32"/>
          <w:szCs w:val="32"/>
          <w:lang w:eastAsia="ja-JP"/>
        </w:rPr>
        <w:t xml:space="preserve">    Our school age residents continue to show improvement in</w:t>
      </w:r>
      <w:r w:rsidR="002854DE">
        <w:rPr>
          <w:rFonts w:asciiTheme="majorHAnsi" w:hAnsiTheme="majorHAnsi" w:cs="Times New Roman"/>
          <w:color w:val="000000"/>
          <w:sz w:val="32"/>
          <w:szCs w:val="32"/>
          <w:lang w:eastAsia="ja-JP"/>
        </w:rPr>
        <w:t xml:space="preserve"> </w:t>
      </w:r>
      <w:r w:rsidRPr="002854DE">
        <w:rPr>
          <w:rFonts w:asciiTheme="majorHAnsi" w:hAnsiTheme="majorHAnsi" w:cs="Times New Roman"/>
          <w:color w:val="000000"/>
          <w:sz w:val="32"/>
          <w:szCs w:val="32"/>
          <w:lang w:eastAsia="ja-JP"/>
        </w:rPr>
        <w:t xml:space="preserve">their academic studies. </w:t>
      </w:r>
      <w:r w:rsidR="00155827">
        <w:rPr>
          <w:rFonts w:asciiTheme="majorHAnsi" w:hAnsiTheme="majorHAnsi" w:cs="Times New Roman"/>
          <w:color w:val="000000"/>
          <w:sz w:val="32"/>
          <w:szCs w:val="32"/>
          <w:lang w:eastAsia="ja-JP"/>
        </w:rPr>
        <w:t>Three</w:t>
      </w:r>
      <w:r w:rsidR="00F15D81" w:rsidRPr="00B444FE">
        <w:rPr>
          <w:rFonts w:asciiTheme="majorHAnsi" w:hAnsiTheme="majorHAnsi" w:cs="Times New Roman"/>
          <w:color w:val="FF0000"/>
          <w:sz w:val="32"/>
          <w:szCs w:val="32"/>
          <w:lang w:eastAsia="ja-JP"/>
        </w:rPr>
        <w:t xml:space="preserve"> </w:t>
      </w:r>
      <w:r w:rsidRPr="006033CC">
        <w:rPr>
          <w:rFonts w:asciiTheme="majorHAnsi" w:hAnsiTheme="majorHAnsi" w:cs="Times New Roman"/>
          <w:sz w:val="32"/>
          <w:szCs w:val="32"/>
          <w:lang w:eastAsia="ja-JP"/>
        </w:rPr>
        <w:t>adolescent girl</w:t>
      </w:r>
      <w:r w:rsidR="00155827" w:rsidRPr="006033CC">
        <w:rPr>
          <w:rFonts w:asciiTheme="majorHAnsi" w:hAnsiTheme="majorHAnsi" w:cs="Times New Roman"/>
          <w:sz w:val="32"/>
          <w:szCs w:val="32"/>
          <w:lang w:eastAsia="ja-JP"/>
        </w:rPr>
        <w:t>s</w:t>
      </w:r>
      <w:r w:rsidRPr="006033CC">
        <w:rPr>
          <w:rFonts w:asciiTheme="majorHAnsi" w:hAnsiTheme="majorHAnsi" w:cs="Times New Roman"/>
          <w:sz w:val="32"/>
          <w:szCs w:val="32"/>
          <w:lang w:eastAsia="ja-JP"/>
        </w:rPr>
        <w:t xml:space="preserve"> sat the </w:t>
      </w:r>
      <w:r w:rsidR="00923CBA" w:rsidRPr="006033CC">
        <w:rPr>
          <w:rFonts w:asciiTheme="majorHAnsi" w:hAnsiTheme="majorHAnsi" w:cs="Times New Roman"/>
          <w:sz w:val="32"/>
          <w:szCs w:val="32"/>
          <w:lang w:eastAsia="ja-JP"/>
        </w:rPr>
        <w:t>CPEA exams</w:t>
      </w:r>
      <w:r w:rsidR="008038A3" w:rsidRPr="006033CC">
        <w:rPr>
          <w:rFonts w:asciiTheme="majorHAnsi" w:hAnsiTheme="majorHAnsi" w:cs="Times New Roman"/>
          <w:sz w:val="32"/>
          <w:szCs w:val="32"/>
          <w:lang w:eastAsia="ja-JP"/>
        </w:rPr>
        <w:t xml:space="preserve"> and </w:t>
      </w:r>
      <w:r w:rsidR="00155827" w:rsidRPr="006033CC">
        <w:rPr>
          <w:rFonts w:asciiTheme="majorHAnsi" w:hAnsiTheme="majorHAnsi" w:cs="Times New Roman"/>
          <w:sz w:val="32"/>
          <w:szCs w:val="32"/>
          <w:lang w:eastAsia="ja-JP"/>
        </w:rPr>
        <w:t>two were</w:t>
      </w:r>
      <w:r w:rsidR="008038A3" w:rsidRPr="006033CC">
        <w:rPr>
          <w:rFonts w:asciiTheme="majorHAnsi" w:hAnsiTheme="majorHAnsi" w:cs="Times New Roman"/>
          <w:sz w:val="32"/>
          <w:szCs w:val="32"/>
          <w:lang w:eastAsia="ja-JP"/>
        </w:rPr>
        <w:t xml:space="preserve"> succ</w:t>
      </w:r>
      <w:r w:rsidRPr="006033CC">
        <w:rPr>
          <w:rFonts w:asciiTheme="majorHAnsi" w:hAnsiTheme="majorHAnsi" w:cs="Times New Roman"/>
          <w:sz w:val="32"/>
          <w:szCs w:val="32"/>
          <w:lang w:eastAsia="ja-JP"/>
        </w:rPr>
        <w:t>essful</w:t>
      </w:r>
      <w:r w:rsidR="008038A3" w:rsidRPr="006033CC">
        <w:rPr>
          <w:rFonts w:asciiTheme="majorHAnsi" w:hAnsiTheme="majorHAnsi" w:cs="Times New Roman"/>
          <w:sz w:val="32"/>
          <w:szCs w:val="32"/>
          <w:lang w:eastAsia="ja-JP"/>
        </w:rPr>
        <w:t>.</w:t>
      </w:r>
      <w:r w:rsidRPr="006033CC">
        <w:rPr>
          <w:rFonts w:asciiTheme="majorHAnsi" w:hAnsiTheme="majorHAnsi" w:cs="Times New Roman"/>
          <w:sz w:val="32"/>
          <w:szCs w:val="32"/>
          <w:lang w:eastAsia="ja-JP"/>
        </w:rPr>
        <w:t xml:space="preserve">  Th</w:t>
      </w:r>
      <w:r w:rsidR="003D328D" w:rsidRPr="006033CC">
        <w:rPr>
          <w:rFonts w:asciiTheme="majorHAnsi" w:hAnsiTheme="majorHAnsi" w:cs="Times New Roman"/>
          <w:sz w:val="32"/>
          <w:szCs w:val="32"/>
          <w:lang w:eastAsia="ja-JP"/>
        </w:rPr>
        <w:t>ere</w:t>
      </w:r>
      <w:r w:rsidRPr="006033CC">
        <w:rPr>
          <w:rFonts w:asciiTheme="majorHAnsi" w:hAnsiTheme="majorHAnsi" w:cs="Times New Roman"/>
          <w:sz w:val="32"/>
          <w:szCs w:val="32"/>
          <w:lang w:eastAsia="ja-JP"/>
        </w:rPr>
        <w:t xml:space="preserve"> </w:t>
      </w:r>
      <w:r w:rsidR="003D328D" w:rsidRPr="006033CC">
        <w:rPr>
          <w:rFonts w:asciiTheme="majorHAnsi" w:hAnsiTheme="majorHAnsi" w:cs="Times New Roman"/>
          <w:sz w:val="32"/>
          <w:szCs w:val="32"/>
          <w:lang w:eastAsia="ja-JP"/>
        </w:rPr>
        <w:t xml:space="preserve">are now </w:t>
      </w:r>
      <w:r w:rsidR="00155827" w:rsidRPr="006033CC">
        <w:rPr>
          <w:rFonts w:asciiTheme="majorHAnsi" w:hAnsiTheme="majorHAnsi" w:cs="Times New Roman"/>
          <w:sz w:val="32"/>
          <w:szCs w:val="32"/>
          <w:lang w:eastAsia="ja-JP"/>
        </w:rPr>
        <w:t xml:space="preserve">four </w:t>
      </w:r>
      <w:r w:rsidRPr="006033CC">
        <w:rPr>
          <w:rFonts w:asciiTheme="majorHAnsi" w:hAnsiTheme="majorHAnsi" w:cs="Times New Roman"/>
          <w:sz w:val="32"/>
          <w:szCs w:val="32"/>
          <w:lang w:eastAsia="ja-JP"/>
        </w:rPr>
        <w:t>girls</w:t>
      </w:r>
      <w:r w:rsidR="003D328D" w:rsidRPr="006033CC">
        <w:rPr>
          <w:rFonts w:asciiTheme="majorHAnsi" w:hAnsiTheme="majorHAnsi" w:cs="Times New Roman"/>
          <w:sz w:val="32"/>
          <w:szCs w:val="32"/>
          <w:lang w:eastAsia="ja-JP"/>
        </w:rPr>
        <w:t xml:space="preserve"> at</w:t>
      </w:r>
      <w:r w:rsidRPr="006033CC">
        <w:rPr>
          <w:rFonts w:asciiTheme="majorHAnsi" w:hAnsiTheme="majorHAnsi" w:cs="Times New Roman"/>
          <w:sz w:val="32"/>
          <w:szCs w:val="32"/>
          <w:lang w:eastAsia="ja-JP"/>
        </w:rPr>
        <w:t xml:space="preserve"> secondary schools</w:t>
      </w:r>
      <w:r w:rsidR="003D328D" w:rsidRPr="006033CC">
        <w:rPr>
          <w:rFonts w:asciiTheme="majorHAnsi" w:hAnsiTheme="majorHAnsi" w:cs="Times New Roman"/>
          <w:sz w:val="32"/>
          <w:szCs w:val="32"/>
          <w:lang w:eastAsia="ja-JP"/>
        </w:rPr>
        <w:t>.</w:t>
      </w:r>
      <w:r w:rsidR="00094DD0">
        <w:rPr>
          <w:rFonts w:asciiTheme="majorHAnsi" w:hAnsiTheme="majorHAnsi" w:cs="Times New Roman"/>
          <w:sz w:val="32"/>
          <w:szCs w:val="32"/>
          <w:lang w:eastAsia="ja-JP"/>
        </w:rPr>
        <w:t xml:space="preserve"> Congratulations to the children.</w:t>
      </w:r>
      <w:r w:rsidRPr="006033CC">
        <w:rPr>
          <w:rFonts w:asciiTheme="majorHAnsi" w:hAnsiTheme="majorHAnsi" w:cs="Times New Roman"/>
          <w:sz w:val="32"/>
          <w:szCs w:val="32"/>
          <w:lang w:eastAsia="ja-JP"/>
        </w:rPr>
        <w:t xml:space="preserve"> </w:t>
      </w:r>
    </w:p>
    <w:p w14:paraId="72D21175" w14:textId="77777777" w:rsidR="00C1016E" w:rsidRPr="006033CC" w:rsidRDefault="00C1016E" w:rsidP="00D33A2D">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hanging="440"/>
        <w:jc w:val="both"/>
        <w:rPr>
          <w:rFonts w:asciiTheme="majorHAnsi" w:hAnsiTheme="majorHAnsi" w:cs="Times New Roman"/>
          <w:sz w:val="32"/>
          <w:szCs w:val="32"/>
          <w:lang w:eastAsia="ja-JP"/>
        </w:rPr>
      </w:pPr>
      <w:r w:rsidRPr="006033CC">
        <w:rPr>
          <w:rFonts w:asciiTheme="majorHAnsi" w:hAnsiTheme="majorHAnsi" w:cs="Times New Roman"/>
          <w:sz w:val="32"/>
          <w:szCs w:val="32"/>
          <w:lang w:eastAsia="ja-JP"/>
        </w:rPr>
        <w:t xml:space="preserve">     The</w:t>
      </w:r>
      <w:r w:rsidR="000F4F2B" w:rsidRPr="006033CC">
        <w:rPr>
          <w:rFonts w:asciiTheme="majorHAnsi" w:hAnsiTheme="majorHAnsi" w:cs="Times New Roman"/>
          <w:sz w:val="32"/>
          <w:szCs w:val="32"/>
          <w:lang w:eastAsia="ja-JP"/>
        </w:rPr>
        <w:t xml:space="preserve">re are </w:t>
      </w:r>
      <w:r w:rsidR="00D62D26" w:rsidRPr="006033CC">
        <w:rPr>
          <w:rFonts w:asciiTheme="majorHAnsi" w:hAnsiTheme="majorHAnsi" w:cs="Times New Roman"/>
          <w:sz w:val="32"/>
          <w:szCs w:val="32"/>
          <w:lang w:eastAsia="ja-JP"/>
        </w:rPr>
        <w:t xml:space="preserve">no </w:t>
      </w:r>
      <w:r w:rsidRPr="006033CC">
        <w:rPr>
          <w:rFonts w:asciiTheme="majorHAnsi" w:hAnsiTheme="majorHAnsi" w:cs="Times New Roman"/>
          <w:sz w:val="32"/>
          <w:szCs w:val="32"/>
          <w:lang w:eastAsia="ja-JP"/>
        </w:rPr>
        <w:t xml:space="preserve">toddlers </w:t>
      </w:r>
      <w:r w:rsidR="000F4F2B" w:rsidRPr="006033CC">
        <w:rPr>
          <w:rFonts w:asciiTheme="majorHAnsi" w:hAnsiTheme="majorHAnsi" w:cs="Times New Roman"/>
          <w:sz w:val="32"/>
          <w:szCs w:val="32"/>
          <w:lang w:eastAsia="ja-JP"/>
        </w:rPr>
        <w:t xml:space="preserve">at the </w:t>
      </w:r>
      <w:r w:rsidRPr="006033CC">
        <w:rPr>
          <w:rFonts w:asciiTheme="majorHAnsi" w:hAnsiTheme="majorHAnsi" w:cs="Times New Roman"/>
          <w:sz w:val="32"/>
          <w:szCs w:val="32"/>
          <w:lang w:eastAsia="ja-JP"/>
        </w:rPr>
        <w:t xml:space="preserve">playschool at </w:t>
      </w:r>
      <w:r w:rsidR="000F4F2B" w:rsidRPr="006033CC">
        <w:rPr>
          <w:rFonts w:asciiTheme="majorHAnsi" w:hAnsiTheme="majorHAnsi" w:cs="Times New Roman"/>
          <w:sz w:val="32"/>
          <w:szCs w:val="32"/>
          <w:lang w:eastAsia="ja-JP"/>
        </w:rPr>
        <w:t xml:space="preserve">present. </w:t>
      </w:r>
      <w:r w:rsidR="003D328D" w:rsidRPr="006033CC">
        <w:rPr>
          <w:rFonts w:asciiTheme="majorHAnsi" w:hAnsiTheme="majorHAnsi" w:cs="Times New Roman"/>
          <w:sz w:val="32"/>
          <w:szCs w:val="32"/>
          <w:lang w:eastAsia="ja-JP"/>
        </w:rPr>
        <w:t>At the end of June 201</w:t>
      </w:r>
      <w:r w:rsidR="00B444FE" w:rsidRPr="006033CC">
        <w:rPr>
          <w:rFonts w:asciiTheme="majorHAnsi" w:hAnsiTheme="majorHAnsi" w:cs="Times New Roman"/>
          <w:sz w:val="32"/>
          <w:szCs w:val="32"/>
          <w:lang w:eastAsia="ja-JP"/>
        </w:rPr>
        <w:t>8</w:t>
      </w:r>
      <w:r w:rsidR="00D62D26" w:rsidRPr="006033CC">
        <w:rPr>
          <w:rFonts w:asciiTheme="majorHAnsi" w:hAnsiTheme="majorHAnsi" w:cs="Times New Roman"/>
          <w:sz w:val="32"/>
          <w:szCs w:val="32"/>
          <w:lang w:eastAsia="ja-JP"/>
        </w:rPr>
        <w:t xml:space="preserve"> </w:t>
      </w:r>
      <w:r w:rsidRPr="006033CC">
        <w:rPr>
          <w:rFonts w:asciiTheme="majorHAnsi" w:hAnsiTheme="majorHAnsi" w:cs="Times New Roman"/>
          <w:sz w:val="32"/>
          <w:szCs w:val="32"/>
          <w:lang w:eastAsia="ja-JP"/>
        </w:rPr>
        <w:t xml:space="preserve">there </w:t>
      </w:r>
      <w:r w:rsidR="005B785D" w:rsidRPr="006033CC">
        <w:rPr>
          <w:rFonts w:asciiTheme="majorHAnsi" w:hAnsiTheme="majorHAnsi" w:cs="Times New Roman"/>
          <w:sz w:val="32"/>
          <w:szCs w:val="32"/>
          <w:lang w:eastAsia="ja-JP"/>
        </w:rPr>
        <w:t>were</w:t>
      </w:r>
      <w:r w:rsidRPr="006033CC">
        <w:rPr>
          <w:rFonts w:asciiTheme="majorHAnsi" w:hAnsiTheme="majorHAnsi" w:cs="Times New Roman"/>
          <w:sz w:val="32"/>
          <w:szCs w:val="32"/>
          <w:lang w:eastAsia="ja-JP"/>
        </w:rPr>
        <w:t xml:space="preserve"> </w:t>
      </w:r>
      <w:r w:rsidR="00155827" w:rsidRPr="006033CC">
        <w:rPr>
          <w:rFonts w:asciiTheme="majorHAnsi" w:hAnsiTheme="majorHAnsi" w:cs="Times New Roman"/>
          <w:sz w:val="32"/>
          <w:szCs w:val="32"/>
          <w:lang w:eastAsia="ja-JP"/>
        </w:rPr>
        <w:t>fifteen</w:t>
      </w:r>
      <w:r w:rsidR="003D328D" w:rsidRPr="006033CC">
        <w:rPr>
          <w:rFonts w:asciiTheme="majorHAnsi" w:hAnsiTheme="majorHAnsi" w:cs="Times New Roman"/>
          <w:sz w:val="32"/>
          <w:szCs w:val="32"/>
          <w:lang w:eastAsia="ja-JP"/>
        </w:rPr>
        <w:t xml:space="preserve"> </w:t>
      </w:r>
      <w:r w:rsidR="005B785D" w:rsidRPr="006033CC">
        <w:rPr>
          <w:rFonts w:asciiTheme="majorHAnsi" w:hAnsiTheme="majorHAnsi" w:cs="Times New Roman"/>
          <w:sz w:val="32"/>
          <w:szCs w:val="32"/>
          <w:lang w:eastAsia="ja-JP"/>
        </w:rPr>
        <w:t xml:space="preserve">children </w:t>
      </w:r>
      <w:r w:rsidRPr="006033CC">
        <w:rPr>
          <w:rFonts w:asciiTheme="majorHAnsi" w:hAnsiTheme="majorHAnsi" w:cs="Times New Roman"/>
          <w:sz w:val="32"/>
          <w:szCs w:val="32"/>
          <w:lang w:eastAsia="ja-JP"/>
        </w:rPr>
        <w:t>in</w:t>
      </w:r>
      <w:r w:rsidR="00F50D77" w:rsidRPr="006033CC">
        <w:rPr>
          <w:rFonts w:asciiTheme="majorHAnsi" w:hAnsiTheme="majorHAnsi" w:cs="Times New Roman"/>
          <w:sz w:val="32"/>
          <w:szCs w:val="32"/>
          <w:lang w:eastAsia="ja-JP"/>
        </w:rPr>
        <w:t xml:space="preserve"> </w:t>
      </w:r>
      <w:r w:rsidR="002854DE" w:rsidRPr="006033CC">
        <w:rPr>
          <w:rFonts w:asciiTheme="majorHAnsi" w:hAnsiTheme="majorHAnsi" w:cs="Times New Roman"/>
          <w:sz w:val="32"/>
          <w:szCs w:val="32"/>
          <w:lang w:eastAsia="ja-JP"/>
        </w:rPr>
        <w:t>p</w:t>
      </w:r>
      <w:r w:rsidR="00501963" w:rsidRPr="006033CC">
        <w:rPr>
          <w:rFonts w:asciiTheme="majorHAnsi" w:hAnsiTheme="majorHAnsi" w:cs="Times New Roman"/>
          <w:sz w:val="32"/>
          <w:szCs w:val="32"/>
          <w:lang w:eastAsia="ja-JP"/>
        </w:rPr>
        <w:t>rimary</w:t>
      </w:r>
      <w:r w:rsidR="006C02EF" w:rsidRPr="006033CC">
        <w:rPr>
          <w:rFonts w:asciiTheme="majorHAnsi" w:hAnsiTheme="majorHAnsi" w:cs="Times New Roman"/>
          <w:sz w:val="32"/>
          <w:szCs w:val="32"/>
          <w:lang w:eastAsia="ja-JP"/>
        </w:rPr>
        <w:t xml:space="preserve"> school</w:t>
      </w:r>
      <w:r w:rsidR="000F4F2B" w:rsidRPr="006033CC">
        <w:rPr>
          <w:rFonts w:asciiTheme="majorHAnsi" w:hAnsiTheme="majorHAnsi" w:cs="Times New Roman"/>
          <w:sz w:val="32"/>
          <w:szCs w:val="32"/>
          <w:lang w:eastAsia="ja-JP"/>
        </w:rPr>
        <w:t xml:space="preserve">, </w:t>
      </w:r>
      <w:r w:rsidR="00331837" w:rsidRPr="006033CC">
        <w:rPr>
          <w:rFonts w:asciiTheme="majorHAnsi" w:hAnsiTheme="majorHAnsi" w:cs="Times New Roman"/>
          <w:sz w:val="32"/>
          <w:szCs w:val="32"/>
          <w:lang w:eastAsia="ja-JP"/>
        </w:rPr>
        <w:t xml:space="preserve">one </w:t>
      </w:r>
      <w:r w:rsidRPr="006033CC">
        <w:rPr>
          <w:rFonts w:asciiTheme="majorHAnsi" w:hAnsiTheme="majorHAnsi" w:cs="Times New Roman"/>
          <w:sz w:val="32"/>
          <w:szCs w:val="32"/>
          <w:lang w:eastAsia="ja-JP"/>
        </w:rPr>
        <w:t>in pre-primary</w:t>
      </w:r>
      <w:r w:rsidR="000F4F2B" w:rsidRPr="006033CC">
        <w:rPr>
          <w:rFonts w:asciiTheme="majorHAnsi" w:hAnsiTheme="majorHAnsi" w:cs="Times New Roman"/>
          <w:sz w:val="32"/>
          <w:szCs w:val="32"/>
          <w:lang w:eastAsia="ja-JP"/>
        </w:rPr>
        <w:t xml:space="preserve"> and </w:t>
      </w:r>
      <w:r w:rsidR="00155827" w:rsidRPr="006033CC">
        <w:rPr>
          <w:rFonts w:asciiTheme="majorHAnsi" w:hAnsiTheme="majorHAnsi" w:cs="Times New Roman"/>
          <w:sz w:val="32"/>
          <w:szCs w:val="32"/>
          <w:lang w:eastAsia="ja-JP"/>
        </w:rPr>
        <w:t>three</w:t>
      </w:r>
      <w:r w:rsidR="005C6C3A" w:rsidRPr="006033CC">
        <w:rPr>
          <w:rFonts w:asciiTheme="majorHAnsi" w:hAnsiTheme="majorHAnsi" w:cs="Times New Roman"/>
          <w:sz w:val="32"/>
          <w:szCs w:val="32"/>
          <w:lang w:eastAsia="ja-JP"/>
        </w:rPr>
        <w:t xml:space="preserve"> attending a skill </w:t>
      </w:r>
      <w:r w:rsidR="000F4F2B" w:rsidRPr="006033CC">
        <w:rPr>
          <w:rFonts w:asciiTheme="majorHAnsi" w:hAnsiTheme="majorHAnsi" w:cs="Times New Roman"/>
          <w:sz w:val="32"/>
          <w:szCs w:val="32"/>
          <w:lang w:eastAsia="ja-JP"/>
        </w:rPr>
        <w:t>training center</w:t>
      </w:r>
      <w:r w:rsidRPr="006033CC">
        <w:rPr>
          <w:rFonts w:asciiTheme="majorHAnsi" w:hAnsiTheme="majorHAnsi" w:cs="Times New Roman"/>
          <w:sz w:val="32"/>
          <w:szCs w:val="32"/>
          <w:lang w:eastAsia="ja-JP"/>
        </w:rPr>
        <w:t>.</w:t>
      </w:r>
    </w:p>
    <w:p w14:paraId="7FF4AD29" w14:textId="20DECF88" w:rsidR="00C1016E" w:rsidRPr="006033CC" w:rsidRDefault="00094DD0"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720" w:hanging="90"/>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We are grateful </w:t>
      </w:r>
      <w:proofErr w:type="gramStart"/>
      <w:r>
        <w:rPr>
          <w:rFonts w:asciiTheme="majorHAnsi" w:hAnsiTheme="majorHAnsi" w:cs="Times New Roman"/>
          <w:sz w:val="32"/>
          <w:szCs w:val="32"/>
          <w:lang w:eastAsia="ja-JP"/>
        </w:rPr>
        <w:t xml:space="preserve">in </w:t>
      </w:r>
      <w:r w:rsidR="00C1016E" w:rsidRPr="006033CC">
        <w:rPr>
          <w:rFonts w:asciiTheme="majorHAnsi" w:hAnsiTheme="majorHAnsi" w:cs="Times New Roman"/>
          <w:sz w:val="32"/>
          <w:szCs w:val="32"/>
          <w:lang w:eastAsia="ja-JP"/>
        </w:rPr>
        <w:t xml:space="preserve"> particular</w:t>
      </w:r>
      <w:proofErr w:type="gramEnd"/>
      <w:r w:rsidR="00C1016E" w:rsidRPr="006033CC">
        <w:rPr>
          <w:rFonts w:asciiTheme="majorHAnsi" w:hAnsiTheme="majorHAnsi" w:cs="Times New Roman"/>
          <w:sz w:val="32"/>
          <w:szCs w:val="32"/>
          <w:lang w:eastAsia="ja-JP"/>
        </w:rPr>
        <w:t xml:space="preserve"> </w:t>
      </w:r>
    </w:p>
    <w:p w14:paraId="68A40CC8" w14:textId="77777777"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color w:val="000000"/>
          <w:sz w:val="32"/>
          <w:szCs w:val="32"/>
          <w:lang w:eastAsia="ja-JP"/>
        </w:rPr>
        <w:t>to Ms. Alison Greene – Education</w:t>
      </w:r>
      <w:r w:rsidR="00155827">
        <w:rPr>
          <w:rFonts w:asciiTheme="majorHAnsi" w:hAnsiTheme="majorHAnsi" w:cs="Times New Roman"/>
          <w:color w:val="000000"/>
          <w:sz w:val="32"/>
          <w:szCs w:val="32"/>
          <w:lang w:eastAsia="ja-JP"/>
        </w:rPr>
        <w:t>al</w:t>
      </w:r>
      <w:r w:rsidRPr="002854DE">
        <w:rPr>
          <w:rFonts w:asciiTheme="majorHAnsi" w:hAnsiTheme="majorHAnsi" w:cs="Times New Roman"/>
          <w:color w:val="000000"/>
          <w:sz w:val="32"/>
          <w:szCs w:val="32"/>
          <w:lang w:eastAsia="ja-JP"/>
        </w:rPr>
        <w:t xml:space="preserve"> Needs Co-</w:t>
      </w:r>
      <w:proofErr w:type="spellStart"/>
      <w:r w:rsidRPr="002854DE">
        <w:rPr>
          <w:rFonts w:asciiTheme="majorHAnsi" w:hAnsiTheme="majorHAnsi" w:cs="Times New Roman"/>
          <w:color w:val="000000"/>
          <w:sz w:val="32"/>
          <w:szCs w:val="32"/>
          <w:lang w:eastAsia="ja-JP"/>
        </w:rPr>
        <w:t>ordinator</w:t>
      </w:r>
      <w:proofErr w:type="spellEnd"/>
      <w:r w:rsidRPr="002854DE">
        <w:rPr>
          <w:rFonts w:asciiTheme="majorHAnsi" w:hAnsiTheme="majorHAnsi" w:cs="Times New Roman"/>
          <w:color w:val="000000"/>
          <w:sz w:val="32"/>
          <w:szCs w:val="32"/>
          <w:lang w:eastAsia="ja-JP"/>
        </w:rPr>
        <w:t xml:space="preserve">, staff, and community volunteers who </w:t>
      </w:r>
      <w:r w:rsidR="00C2239E">
        <w:rPr>
          <w:rFonts w:asciiTheme="majorHAnsi" w:hAnsiTheme="majorHAnsi" w:cs="Times New Roman"/>
          <w:color w:val="000000"/>
          <w:sz w:val="32"/>
          <w:szCs w:val="32"/>
          <w:lang w:eastAsia="ja-JP"/>
        </w:rPr>
        <w:t xml:space="preserve">continue to </w:t>
      </w:r>
      <w:r w:rsidRPr="002854DE">
        <w:rPr>
          <w:rFonts w:asciiTheme="majorHAnsi" w:hAnsiTheme="majorHAnsi" w:cs="Times New Roman"/>
          <w:color w:val="000000"/>
          <w:sz w:val="32"/>
          <w:szCs w:val="32"/>
          <w:lang w:eastAsia="ja-JP"/>
        </w:rPr>
        <w:t xml:space="preserve">assist </w:t>
      </w:r>
      <w:r w:rsidRPr="002854DE">
        <w:rPr>
          <w:rFonts w:asciiTheme="majorHAnsi" w:hAnsiTheme="majorHAnsi" w:cs="Times New Roman"/>
          <w:sz w:val="32"/>
          <w:szCs w:val="32"/>
          <w:lang w:eastAsia="ja-JP"/>
        </w:rPr>
        <w:t xml:space="preserve">with </w:t>
      </w:r>
      <w:r w:rsidR="00B444FE">
        <w:rPr>
          <w:rFonts w:asciiTheme="majorHAnsi" w:hAnsiTheme="majorHAnsi" w:cs="Times New Roman"/>
          <w:sz w:val="32"/>
          <w:szCs w:val="32"/>
          <w:lang w:eastAsia="ja-JP"/>
        </w:rPr>
        <w:t xml:space="preserve">the children’s </w:t>
      </w:r>
      <w:r w:rsidRPr="002854DE">
        <w:rPr>
          <w:rFonts w:asciiTheme="majorHAnsi" w:hAnsiTheme="majorHAnsi" w:cs="Times New Roman"/>
          <w:sz w:val="32"/>
          <w:szCs w:val="32"/>
          <w:lang w:eastAsia="ja-JP"/>
        </w:rPr>
        <w:t>studies and homework.</w:t>
      </w:r>
    </w:p>
    <w:p w14:paraId="788B3D7A" w14:textId="7F8C360F" w:rsidR="00B444FE" w:rsidRDefault="00B444F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b/>
          <w:sz w:val="32"/>
          <w:szCs w:val="32"/>
          <w:lang w:eastAsia="ja-JP"/>
        </w:rPr>
      </w:pPr>
      <w:r>
        <w:rPr>
          <w:rFonts w:asciiTheme="majorHAnsi" w:hAnsiTheme="majorHAnsi" w:cs="Times New Roman"/>
          <w:b/>
          <w:sz w:val="32"/>
          <w:szCs w:val="32"/>
          <w:lang w:eastAsia="ja-JP"/>
        </w:rPr>
        <w:t xml:space="preserve">A part time teacher </w:t>
      </w:r>
      <w:proofErr w:type="gramStart"/>
      <w:r>
        <w:rPr>
          <w:rFonts w:asciiTheme="majorHAnsi" w:hAnsiTheme="majorHAnsi" w:cs="Times New Roman"/>
          <w:b/>
          <w:sz w:val="32"/>
          <w:szCs w:val="32"/>
          <w:lang w:eastAsia="ja-JP"/>
        </w:rPr>
        <w:t xml:space="preserve">was </w:t>
      </w:r>
      <w:bookmarkStart w:id="1" w:name="_GoBack"/>
      <w:bookmarkEnd w:id="1"/>
      <w:proofErr w:type="gramEnd"/>
      <w:del w:id="2" w:author="kerry eligon" w:date="2019-07-05T09:42:00Z">
        <w:r w:rsidDel="00DE4E3E">
          <w:rPr>
            <w:rFonts w:asciiTheme="majorHAnsi" w:hAnsiTheme="majorHAnsi" w:cs="Times New Roman"/>
            <w:b/>
            <w:sz w:val="32"/>
            <w:szCs w:val="32"/>
            <w:lang w:eastAsia="ja-JP"/>
          </w:rPr>
          <w:delText xml:space="preserve"> </w:delText>
        </w:r>
      </w:del>
      <w:proofErr w:type="gramStart"/>
      <w:r>
        <w:rPr>
          <w:rFonts w:asciiTheme="majorHAnsi" w:hAnsiTheme="majorHAnsi" w:cs="Times New Roman"/>
          <w:b/>
          <w:sz w:val="32"/>
          <w:szCs w:val="32"/>
          <w:lang w:eastAsia="ja-JP"/>
        </w:rPr>
        <w:t>hired</w:t>
      </w:r>
      <w:proofErr w:type="gramEnd"/>
      <w:r>
        <w:rPr>
          <w:rFonts w:asciiTheme="majorHAnsi" w:hAnsiTheme="majorHAnsi" w:cs="Times New Roman"/>
          <w:b/>
          <w:sz w:val="32"/>
          <w:szCs w:val="32"/>
          <w:lang w:eastAsia="ja-JP"/>
        </w:rPr>
        <w:t xml:space="preserve"> in </w:t>
      </w:r>
      <w:r w:rsidR="001F0A6E">
        <w:rPr>
          <w:rFonts w:asciiTheme="majorHAnsi" w:hAnsiTheme="majorHAnsi" w:cs="Times New Roman"/>
          <w:b/>
          <w:sz w:val="32"/>
          <w:szCs w:val="32"/>
          <w:lang w:eastAsia="ja-JP"/>
        </w:rPr>
        <w:t>November</w:t>
      </w:r>
      <w:r>
        <w:rPr>
          <w:rFonts w:asciiTheme="majorHAnsi" w:hAnsiTheme="majorHAnsi" w:cs="Times New Roman"/>
          <w:b/>
          <w:sz w:val="32"/>
          <w:szCs w:val="32"/>
          <w:lang w:eastAsia="ja-JP"/>
        </w:rPr>
        <w:t xml:space="preserve"> 201</w:t>
      </w:r>
      <w:r w:rsidR="001F0A6E">
        <w:rPr>
          <w:rFonts w:asciiTheme="majorHAnsi" w:hAnsiTheme="majorHAnsi" w:cs="Times New Roman"/>
          <w:b/>
          <w:sz w:val="32"/>
          <w:szCs w:val="32"/>
          <w:lang w:eastAsia="ja-JP"/>
        </w:rPr>
        <w:t>8</w:t>
      </w:r>
      <w:r>
        <w:rPr>
          <w:rFonts w:asciiTheme="majorHAnsi" w:hAnsiTheme="majorHAnsi" w:cs="Times New Roman"/>
          <w:b/>
          <w:sz w:val="32"/>
          <w:szCs w:val="32"/>
          <w:lang w:eastAsia="ja-JP"/>
        </w:rPr>
        <w:t xml:space="preserve"> to assist with homework.</w:t>
      </w:r>
    </w:p>
    <w:p w14:paraId="10C275F2" w14:textId="77777777" w:rsidR="00B444FE" w:rsidRDefault="00B444F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b/>
          <w:sz w:val="32"/>
          <w:szCs w:val="32"/>
          <w:lang w:eastAsia="ja-JP"/>
        </w:rPr>
      </w:pPr>
    </w:p>
    <w:p w14:paraId="0F338BE0" w14:textId="77777777"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b/>
          <w:sz w:val="32"/>
          <w:szCs w:val="32"/>
          <w:lang w:eastAsia="ja-JP"/>
        </w:rPr>
        <w:t>5.0 Finance</w:t>
      </w:r>
    </w:p>
    <w:p w14:paraId="4789C460" w14:textId="77777777" w:rsidR="00AE17C4"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The audited financial statements for the year July 1</w:t>
      </w:r>
      <w:r w:rsidRPr="002854DE">
        <w:rPr>
          <w:rFonts w:asciiTheme="majorHAnsi" w:hAnsiTheme="majorHAnsi" w:cs="Times New Roman"/>
          <w:sz w:val="32"/>
          <w:szCs w:val="32"/>
          <w:vertAlign w:val="superscript"/>
          <w:lang w:eastAsia="ja-JP"/>
        </w:rPr>
        <w:t xml:space="preserve">st </w:t>
      </w:r>
      <w:r w:rsidRPr="002854DE">
        <w:rPr>
          <w:rFonts w:asciiTheme="majorHAnsi" w:hAnsiTheme="majorHAnsi" w:cs="Times New Roman"/>
          <w:sz w:val="32"/>
          <w:szCs w:val="32"/>
          <w:lang w:eastAsia="ja-JP"/>
        </w:rPr>
        <w:t>201</w:t>
      </w:r>
      <w:r w:rsidR="00B444FE">
        <w:rPr>
          <w:rFonts w:asciiTheme="majorHAnsi" w:hAnsiTheme="majorHAnsi" w:cs="Times New Roman"/>
          <w:sz w:val="32"/>
          <w:szCs w:val="32"/>
          <w:lang w:eastAsia="ja-JP"/>
        </w:rPr>
        <w:t>7</w:t>
      </w:r>
      <w:r w:rsidR="00C2239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to June 30</w:t>
      </w:r>
      <w:r w:rsidRPr="002854DE">
        <w:rPr>
          <w:rFonts w:asciiTheme="majorHAnsi" w:hAnsiTheme="majorHAnsi" w:cs="Times New Roman"/>
          <w:sz w:val="32"/>
          <w:szCs w:val="32"/>
          <w:vertAlign w:val="superscript"/>
          <w:lang w:eastAsia="ja-JP"/>
        </w:rPr>
        <w:t>th</w:t>
      </w:r>
      <w:r w:rsidRPr="002854DE">
        <w:rPr>
          <w:rFonts w:asciiTheme="majorHAnsi" w:hAnsiTheme="majorHAnsi" w:cs="Times New Roman"/>
          <w:sz w:val="32"/>
          <w:szCs w:val="32"/>
          <w:lang w:eastAsia="ja-JP"/>
        </w:rPr>
        <w:t xml:space="preserve"> 201</w:t>
      </w:r>
      <w:r w:rsidR="00B444FE">
        <w:rPr>
          <w:rFonts w:asciiTheme="majorHAnsi" w:hAnsiTheme="majorHAnsi" w:cs="Times New Roman"/>
          <w:sz w:val="32"/>
          <w:szCs w:val="32"/>
          <w:lang w:eastAsia="ja-JP"/>
        </w:rPr>
        <w:t>8</w:t>
      </w:r>
      <w:r w:rsidRPr="002854DE">
        <w:rPr>
          <w:rFonts w:asciiTheme="majorHAnsi" w:hAnsiTheme="majorHAnsi" w:cs="Times New Roman"/>
          <w:sz w:val="32"/>
          <w:szCs w:val="32"/>
          <w:lang w:eastAsia="ja-JP"/>
        </w:rPr>
        <w:t xml:space="preserve"> are attached to this report. Special thanks </w:t>
      </w:r>
      <w:r w:rsidRPr="002854DE">
        <w:rPr>
          <w:rFonts w:asciiTheme="majorHAnsi" w:hAnsiTheme="majorHAnsi" w:cs="Times New Roman"/>
          <w:color w:val="000000"/>
          <w:sz w:val="32"/>
          <w:szCs w:val="32"/>
          <w:lang w:eastAsia="ja-JP"/>
        </w:rPr>
        <w:t>to</w:t>
      </w:r>
      <w:r w:rsidRP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lastRenderedPageBreak/>
        <w:t xml:space="preserve">Mr. Henry Joseph of Pannell Kerr Foster and his staff for continuing to undertake this task on a </w:t>
      </w:r>
      <w:r w:rsidR="00CE5A55" w:rsidRPr="002854DE">
        <w:rPr>
          <w:rFonts w:asciiTheme="majorHAnsi" w:hAnsiTheme="majorHAnsi" w:cs="Times New Roman"/>
          <w:sz w:val="32"/>
          <w:szCs w:val="32"/>
          <w:lang w:eastAsia="ja-JP"/>
        </w:rPr>
        <w:t>voluntary</w:t>
      </w:r>
      <w:r w:rsid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basis.</w:t>
      </w:r>
      <w:r w:rsidR="002854DE">
        <w:rPr>
          <w:rFonts w:asciiTheme="majorHAnsi" w:hAnsiTheme="majorHAnsi" w:cs="Times New Roman"/>
          <w:sz w:val="32"/>
          <w:szCs w:val="32"/>
          <w:lang w:eastAsia="ja-JP"/>
        </w:rPr>
        <w:t xml:space="preserve"> </w:t>
      </w:r>
    </w:p>
    <w:p w14:paraId="0B3F72F7" w14:textId="77777777" w:rsidR="00B444FE" w:rsidRDefault="00B444FE" w:rsidP="000A383D">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The Government of Grenada </w:t>
      </w:r>
      <w:r w:rsidR="00F50D77">
        <w:rPr>
          <w:rFonts w:asciiTheme="majorHAnsi" w:hAnsiTheme="majorHAnsi" w:cs="Times New Roman"/>
          <w:sz w:val="32"/>
          <w:szCs w:val="32"/>
          <w:lang w:eastAsia="ja-JP"/>
        </w:rPr>
        <w:t>t</w:t>
      </w:r>
      <w:r w:rsidR="00D877A1">
        <w:rPr>
          <w:rFonts w:asciiTheme="majorHAnsi" w:hAnsiTheme="majorHAnsi" w:cs="Times New Roman"/>
          <w:sz w:val="32"/>
          <w:szCs w:val="32"/>
          <w:lang w:eastAsia="ja-JP"/>
        </w:rPr>
        <w:t xml:space="preserve">hrough the Child Protection Authority </w:t>
      </w:r>
      <w:r>
        <w:rPr>
          <w:rFonts w:asciiTheme="majorHAnsi" w:hAnsiTheme="majorHAnsi" w:cs="Times New Roman"/>
          <w:sz w:val="32"/>
          <w:szCs w:val="32"/>
          <w:lang w:eastAsia="ja-JP"/>
        </w:rPr>
        <w:t>reinstated its subvention during the year</w:t>
      </w:r>
      <w:r w:rsidR="00D877A1">
        <w:rPr>
          <w:rFonts w:asciiTheme="majorHAnsi" w:hAnsiTheme="majorHAnsi" w:cs="Times New Roman"/>
          <w:sz w:val="32"/>
          <w:szCs w:val="32"/>
          <w:lang w:eastAsia="ja-JP"/>
        </w:rPr>
        <w:t>.</w:t>
      </w:r>
      <w:r>
        <w:rPr>
          <w:rFonts w:asciiTheme="majorHAnsi" w:hAnsiTheme="majorHAnsi" w:cs="Times New Roman"/>
          <w:sz w:val="32"/>
          <w:szCs w:val="32"/>
          <w:lang w:eastAsia="ja-JP"/>
        </w:rPr>
        <w:t xml:space="preserve"> </w:t>
      </w:r>
      <w:proofErr w:type="spellStart"/>
      <w:r>
        <w:rPr>
          <w:rFonts w:asciiTheme="majorHAnsi" w:hAnsiTheme="majorHAnsi" w:cs="Times New Roman"/>
          <w:sz w:val="32"/>
          <w:szCs w:val="32"/>
          <w:lang w:eastAsia="ja-JP"/>
        </w:rPr>
        <w:t>Grenlec</w:t>
      </w:r>
      <w:proofErr w:type="spellEnd"/>
      <w:r>
        <w:rPr>
          <w:rFonts w:asciiTheme="majorHAnsi" w:hAnsiTheme="majorHAnsi" w:cs="Times New Roman"/>
          <w:sz w:val="32"/>
          <w:szCs w:val="32"/>
          <w:lang w:eastAsia="ja-JP"/>
        </w:rPr>
        <w:t xml:space="preserve"> on the other hand suspended its annual contrib</w:t>
      </w:r>
      <w:r w:rsidR="00D877A1">
        <w:rPr>
          <w:rFonts w:asciiTheme="majorHAnsi" w:hAnsiTheme="majorHAnsi" w:cs="Times New Roman"/>
          <w:sz w:val="32"/>
          <w:szCs w:val="32"/>
          <w:lang w:eastAsia="ja-JP"/>
        </w:rPr>
        <w:t>utions to benefactors under its community partnership agreement with the Government of Grenada due to an ongoing dispute. The Home was also affected</w:t>
      </w:r>
      <w:r w:rsidR="008B7AF9">
        <w:rPr>
          <w:rFonts w:asciiTheme="majorHAnsi" w:hAnsiTheme="majorHAnsi" w:cs="Times New Roman"/>
          <w:sz w:val="32"/>
          <w:szCs w:val="32"/>
          <w:lang w:eastAsia="ja-JP"/>
        </w:rPr>
        <w:t xml:space="preserve"> and contributed to the deficit in</w:t>
      </w:r>
      <w:r w:rsidR="008B7AF9" w:rsidRPr="008B7AF9">
        <w:rPr>
          <w:rFonts w:asciiTheme="majorHAnsi" w:hAnsiTheme="majorHAnsi" w:cs="Times New Roman"/>
          <w:sz w:val="32"/>
          <w:szCs w:val="32"/>
          <w:lang w:eastAsia="ja-JP"/>
        </w:rPr>
        <w:t xml:space="preserve"> </w:t>
      </w:r>
      <w:r w:rsidR="008B7AF9">
        <w:rPr>
          <w:rFonts w:asciiTheme="majorHAnsi" w:hAnsiTheme="majorHAnsi" w:cs="Times New Roman"/>
          <w:sz w:val="32"/>
          <w:szCs w:val="32"/>
          <w:lang w:eastAsia="ja-JP"/>
        </w:rPr>
        <w:t>the accounts experienced at year end.</w:t>
      </w:r>
    </w:p>
    <w:p w14:paraId="1C2A2A46" w14:textId="1FB78636" w:rsidR="002854DE" w:rsidRDefault="000A383D" w:rsidP="000A383D">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 </w:t>
      </w:r>
      <w:r w:rsidR="00CE5A55" w:rsidRPr="002854DE">
        <w:rPr>
          <w:rFonts w:asciiTheme="majorHAnsi" w:hAnsiTheme="majorHAnsi" w:cs="Times New Roman"/>
          <w:sz w:val="32"/>
          <w:szCs w:val="32"/>
          <w:lang w:eastAsia="ja-JP"/>
        </w:rPr>
        <w:t xml:space="preserve">Despite the many challenges it is heartening to note that </w:t>
      </w:r>
      <w:r w:rsidR="00C1016E" w:rsidRPr="002854DE">
        <w:rPr>
          <w:rFonts w:asciiTheme="majorHAnsi" w:hAnsiTheme="majorHAnsi" w:cs="Times New Roman"/>
          <w:sz w:val="32"/>
          <w:szCs w:val="32"/>
          <w:lang w:eastAsia="ja-JP"/>
        </w:rPr>
        <w:t xml:space="preserve">the home was able to operate </w:t>
      </w:r>
      <w:r w:rsidR="00CE5A55" w:rsidRPr="002854DE">
        <w:rPr>
          <w:rFonts w:asciiTheme="majorHAnsi" w:hAnsiTheme="majorHAnsi" w:cs="Times New Roman"/>
          <w:sz w:val="32"/>
          <w:szCs w:val="32"/>
          <w:lang w:eastAsia="ja-JP"/>
        </w:rPr>
        <w:t xml:space="preserve">and manage its </w:t>
      </w:r>
      <w:proofErr w:type="gramStart"/>
      <w:r w:rsidR="00CE5A55" w:rsidRPr="002854DE">
        <w:rPr>
          <w:rFonts w:asciiTheme="majorHAnsi" w:hAnsiTheme="majorHAnsi" w:cs="Times New Roman"/>
          <w:sz w:val="32"/>
          <w:szCs w:val="32"/>
          <w:lang w:eastAsia="ja-JP"/>
        </w:rPr>
        <w:t xml:space="preserve">finances </w:t>
      </w:r>
      <w:r w:rsidR="00C1016E" w:rsidRPr="002854DE">
        <w:rPr>
          <w:rFonts w:asciiTheme="majorHAnsi" w:hAnsiTheme="majorHAnsi" w:cs="Times New Roman"/>
          <w:sz w:val="32"/>
          <w:szCs w:val="32"/>
          <w:lang w:eastAsia="ja-JP"/>
        </w:rPr>
        <w:t xml:space="preserve"> </w:t>
      </w:r>
      <w:r w:rsidR="00D877A1">
        <w:rPr>
          <w:rFonts w:asciiTheme="majorHAnsi" w:hAnsiTheme="majorHAnsi" w:cs="Times New Roman"/>
          <w:sz w:val="32"/>
          <w:szCs w:val="32"/>
          <w:lang w:eastAsia="ja-JP"/>
        </w:rPr>
        <w:t>during</w:t>
      </w:r>
      <w:proofErr w:type="gramEnd"/>
      <w:r w:rsidR="00C1016E" w:rsidRPr="002854DE">
        <w:rPr>
          <w:rFonts w:asciiTheme="majorHAnsi" w:hAnsiTheme="majorHAnsi" w:cs="Times New Roman"/>
          <w:sz w:val="32"/>
          <w:szCs w:val="32"/>
          <w:lang w:eastAsia="ja-JP"/>
        </w:rPr>
        <w:t xml:space="preserve"> the year</w:t>
      </w:r>
      <w:r>
        <w:rPr>
          <w:rFonts w:asciiTheme="majorHAnsi" w:hAnsiTheme="majorHAnsi" w:cs="Times New Roman"/>
          <w:sz w:val="32"/>
          <w:szCs w:val="32"/>
          <w:lang w:eastAsia="ja-JP"/>
        </w:rPr>
        <w:t>.</w:t>
      </w:r>
      <w:r w:rsidR="00C1016E" w:rsidRPr="002854DE">
        <w:rPr>
          <w:rFonts w:asciiTheme="majorHAnsi" w:hAnsiTheme="majorHAnsi" w:cs="Times New Roman"/>
          <w:sz w:val="32"/>
          <w:szCs w:val="32"/>
          <w:lang w:eastAsia="ja-JP"/>
        </w:rPr>
        <w:t xml:space="preserve"> </w:t>
      </w:r>
    </w:p>
    <w:p w14:paraId="18A49048" w14:textId="77777777"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b/>
          <w:bCs/>
          <w:sz w:val="32"/>
          <w:szCs w:val="32"/>
          <w:lang w:eastAsia="ja-JP"/>
        </w:rPr>
      </w:pPr>
    </w:p>
    <w:p w14:paraId="7C3FCD41" w14:textId="77777777"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Pr>
          <w:rFonts w:asciiTheme="majorHAnsi" w:hAnsiTheme="majorHAnsi" w:cs="Times New Roman"/>
          <w:b/>
          <w:bCs/>
          <w:sz w:val="32"/>
          <w:szCs w:val="32"/>
          <w:lang w:eastAsia="ja-JP"/>
        </w:rPr>
        <w:t xml:space="preserve">6.0 </w:t>
      </w:r>
      <w:r w:rsidR="00C1016E" w:rsidRPr="002854DE">
        <w:rPr>
          <w:rFonts w:asciiTheme="majorHAnsi" w:hAnsiTheme="majorHAnsi" w:cs="Times New Roman"/>
          <w:b/>
          <w:bCs/>
          <w:sz w:val="32"/>
          <w:szCs w:val="32"/>
          <w:lang w:eastAsia="ja-JP"/>
        </w:rPr>
        <w:t>Appreciation</w:t>
      </w:r>
    </w:p>
    <w:p w14:paraId="36B2322C" w14:textId="6BFF0340" w:rsidR="002854DE" w:rsidRDefault="00AD0BF4"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The </w:t>
      </w:r>
      <w:r w:rsidR="00C1016E" w:rsidRPr="002854DE">
        <w:rPr>
          <w:rFonts w:asciiTheme="majorHAnsi" w:hAnsiTheme="majorHAnsi" w:cs="Times New Roman"/>
          <w:sz w:val="32"/>
          <w:szCs w:val="32"/>
          <w:lang w:eastAsia="ja-JP"/>
        </w:rPr>
        <w:t>St. George’s University</w:t>
      </w:r>
      <w:r w:rsidR="005C6C3A">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continued</w:t>
      </w:r>
      <w:r w:rsidR="005C6C3A">
        <w:rPr>
          <w:rFonts w:asciiTheme="majorHAnsi" w:hAnsiTheme="majorHAnsi" w:cs="Times New Roman"/>
          <w:sz w:val="32"/>
          <w:szCs w:val="32"/>
          <w:lang w:eastAsia="ja-JP"/>
        </w:rPr>
        <w:t xml:space="preserve"> </w:t>
      </w:r>
      <w:r>
        <w:rPr>
          <w:rFonts w:asciiTheme="majorHAnsi" w:hAnsiTheme="majorHAnsi" w:cs="Times New Roman"/>
          <w:sz w:val="32"/>
          <w:szCs w:val="32"/>
          <w:lang w:eastAsia="ja-JP"/>
        </w:rPr>
        <w:t>its</w:t>
      </w:r>
      <w:r w:rsidR="00D877A1">
        <w:rPr>
          <w:rFonts w:asciiTheme="majorHAnsi" w:hAnsiTheme="majorHAnsi" w:cs="Times New Roman"/>
          <w:sz w:val="32"/>
          <w:szCs w:val="32"/>
          <w:lang w:eastAsia="ja-JP"/>
        </w:rPr>
        <w:t xml:space="preserve"> </w:t>
      </w:r>
      <w:proofErr w:type="gramStart"/>
      <w:r w:rsidR="00105EDC">
        <w:rPr>
          <w:rFonts w:asciiTheme="majorHAnsi" w:hAnsiTheme="majorHAnsi" w:cs="Times New Roman"/>
          <w:sz w:val="32"/>
          <w:szCs w:val="32"/>
          <w:lang w:eastAsia="ja-JP"/>
        </w:rPr>
        <w:t xml:space="preserve">annual </w:t>
      </w:r>
      <w:r w:rsidR="00D877A1">
        <w:rPr>
          <w:rFonts w:asciiTheme="majorHAnsi" w:hAnsiTheme="majorHAnsi" w:cs="Times New Roman"/>
          <w:sz w:val="32"/>
          <w:szCs w:val="32"/>
          <w:lang w:eastAsia="ja-JP"/>
        </w:rPr>
        <w:t xml:space="preserve"> financial</w:t>
      </w:r>
      <w:proofErr w:type="gramEnd"/>
      <w:r w:rsidR="00D877A1">
        <w:rPr>
          <w:rFonts w:asciiTheme="majorHAnsi" w:hAnsiTheme="majorHAnsi" w:cs="Times New Roman"/>
          <w:sz w:val="32"/>
          <w:szCs w:val="32"/>
          <w:lang w:eastAsia="ja-JP"/>
        </w:rPr>
        <w:t xml:space="preserve"> contribution </w:t>
      </w:r>
      <w:r w:rsidR="00105EDC">
        <w:rPr>
          <w:rFonts w:asciiTheme="majorHAnsi" w:hAnsiTheme="majorHAnsi" w:cs="Times New Roman"/>
          <w:sz w:val="32"/>
          <w:szCs w:val="32"/>
          <w:lang w:eastAsia="ja-JP"/>
        </w:rPr>
        <w:t xml:space="preserve">of </w:t>
      </w:r>
      <w:r w:rsidR="00C1016E" w:rsidRPr="002854DE">
        <w:rPr>
          <w:rFonts w:asciiTheme="majorHAnsi" w:hAnsiTheme="majorHAnsi" w:cs="Times New Roman"/>
          <w:sz w:val="32"/>
          <w:szCs w:val="32"/>
          <w:lang w:eastAsia="ja-JP"/>
        </w:rPr>
        <w:t xml:space="preserve"> EC$</w:t>
      </w:r>
      <w:r w:rsidR="008276CD">
        <w:rPr>
          <w:rFonts w:asciiTheme="majorHAnsi" w:hAnsiTheme="majorHAnsi" w:cs="Times New Roman"/>
          <w:sz w:val="32"/>
          <w:szCs w:val="32"/>
          <w:lang w:eastAsia="ja-JP"/>
        </w:rPr>
        <w:t>133</w:t>
      </w:r>
      <w:r w:rsidR="00F50D77">
        <w:rPr>
          <w:rFonts w:asciiTheme="majorHAnsi" w:hAnsiTheme="majorHAnsi" w:cs="Times New Roman"/>
          <w:sz w:val="32"/>
          <w:szCs w:val="32"/>
          <w:lang w:eastAsia="ja-JP"/>
        </w:rPr>
        <w:t>,</w:t>
      </w:r>
      <w:r w:rsidR="008276CD">
        <w:rPr>
          <w:rFonts w:asciiTheme="majorHAnsi" w:hAnsiTheme="majorHAnsi" w:cs="Times New Roman"/>
          <w:sz w:val="32"/>
          <w:szCs w:val="32"/>
          <w:lang w:eastAsia="ja-JP"/>
        </w:rPr>
        <w:t>620.00</w:t>
      </w:r>
      <w:r w:rsidR="00C1016E" w:rsidRPr="002854DE">
        <w:rPr>
          <w:rFonts w:asciiTheme="majorHAnsi" w:hAnsiTheme="majorHAnsi" w:cs="Times New Roman"/>
          <w:sz w:val="32"/>
          <w:szCs w:val="32"/>
          <w:lang w:eastAsia="ja-JP"/>
        </w:rPr>
        <w:t xml:space="preserve"> in the</w:t>
      </w:r>
      <w:r w:rsidR="002854DE">
        <w:rPr>
          <w:rFonts w:asciiTheme="majorHAnsi" w:hAnsiTheme="majorHAnsi" w:cs="Times New Roman"/>
          <w:sz w:val="32"/>
          <w:szCs w:val="32"/>
          <w:lang w:eastAsia="ja-JP"/>
        </w:rPr>
        <w:t xml:space="preserve"> </w:t>
      </w:r>
      <w:r>
        <w:rPr>
          <w:rFonts w:asciiTheme="majorHAnsi" w:hAnsiTheme="majorHAnsi" w:cs="Times New Roman"/>
          <w:sz w:val="32"/>
          <w:szCs w:val="32"/>
          <w:lang w:eastAsia="ja-JP"/>
        </w:rPr>
        <w:t xml:space="preserve">period, </w:t>
      </w:r>
      <w:r w:rsidR="00C1016E" w:rsidRPr="002854DE">
        <w:rPr>
          <w:rFonts w:asciiTheme="majorHAnsi" w:hAnsiTheme="majorHAnsi" w:cs="Times New Roman"/>
          <w:sz w:val="32"/>
          <w:szCs w:val="32"/>
          <w:lang w:eastAsia="ja-JP"/>
        </w:rPr>
        <w:t>towards the running costs of the Home.</w:t>
      </w:r>
      <w:r>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 xml:space="preserve">The Directors express gratitude to the Trustees of   </w:t>
      </w:r>
      <w:r>
        <w:rPr>
          <w:rFonts w:asciiTheme="majorHAnsi" w:hAnsiTheme="majorHAnsi" w:cs="Times New Roman"/>
          <w:sz w:val="32"/>
          <w:szCs w:val="32"/>
          <w:lang w:eastAsia="ja-JP"/>
        </w:rPr>
        <w:t>the University for its continued support.</w:t>
      </w:r>
    </w:p>
    <w:p w14:paraId="6D3B89B0" w14:textId="77777777"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14:paraId="201E1EA0" w14:textId="0A80C59F"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The </w:t>
      </w:r>
      <w:proofErr w:type="gramStart"/>
      <w:r w:rsidRPr="002854DE">
        <w:rPr>
          <w:rFonts w:asciiTheme="majorHAnsi" w:hAnsiTheme="majorHAnsi" w:cs="Times New Roman"/>
          <w:sz w:val="32"/>
          <w:szCs w:val="32"/>
          <w:lang w:eastAsia="ja-JP"/>
        </w:rPr>
        <w:t>Board  acknowledges</w:t>
      </w:r>
      <w:proofErr w:type="gramEnd"/>
      <w:r w:rsidRPr="002854DE">
        <w:rPr>
          <w:rFonts w:asciiTheme="majorHAnsi" w:hAnsiTheme="majorHAnsi" w:cs="Times New Roman"/>
          <w:sz w:val="32"/>
          <w:szCs w:val="32"/>
          <w:lang w:eastAsia="ja-JP"/>
        </w:rPr>
        <w:t xml:space="preserve"> the Government of Grenada’s subvention of EC$</w:t>
      </w:r>
      <w:r w:rsidR="00A932C7">
        <w:rPr>
          <w:rFonts w:asciiTheme="majorHAnsi" w:hAnsiTheme="majorHAnsi" w:cs="Times New Roman"/>
          <w:sz w:val="32"/>
          <w:szCs w:val="32"/>
          <w:lang w:eastAsia="ja-JP"/>
        </w:rPr>
        <w:t>3</w:t>
      </w:r>
      <w:r w:rsidR="00D877A1">
        <w:rPr>
          <w:rFonts w:asciiTheme="majorHAnsi" w:hAnsiTheme="majorHAnsi" w:cs="Times New Roman"/>
          <w:sz w:val="32"/>
          <w:szCs w:val="32"/>
          <w:lang w:eastAsia="ja-JP"/>
        </w:rPr>
        <w:t>95,912</w:t>
      </w:r>
      <w:r w:rsidR="008276CD">
        <w:rPr>
          <w:rFonts w:asciiTheme="majorHAnsi" w:hAnsiTheme="majorHAnsi" w:cs="Times New Roman"/>
          <w:sz w:val="32"/>
          <w:szCs w:val="32"/>
          <w:lang w:eastAsia="ja-JP"/>
        </w:rPr>
        <w:t>.00</w:t>
      </w:r>
      <w:r w:rsidRPr="002854DE">
        <w:rPr>
          <w:rFonts w:asciiTheme="majorHAnsi" w:hAnsiTheme="majorHAnsi" w:cs="Times New Roman"/>
          <w:sz w:val="32"/>
          <w:szCs w:val="32"/>
          <w:lang w:eastAsia="ja-JP"/>
        </w:rPr>
        <w:t xml:space="preserve"> received during the period </w:t>
      </w:r>
      <w:r w:rsidRPr="002854DE">
        <w:rPr>
          <w:rFonts w:asciiTheme="majorHAnsi" w:hAnsiTheme="majorHAnsi" w:cs="Times New Roman"/>
          <w:sz w:val="32"/>
          <w:szCs w:val="32"/>
          <w:lang w:eastAsia="ja-JP"/>
        </w:rPr>
        <w:lastRenderedPageBreak/>
        <w:t>under review</w:t>
      </w:r>
      <w:r w:rsidR="00D877A1">
        <w:rPr>
          <w:rFonts w:asciiTheme="majorHAnsi" w:hAnsiTheme="majorHAnsi" w:cs="Times New Roman"/>
          <w:sz w:val="32"/>
          <w:szCs w:val="32"/>
          <w:lang w:eastAsia="ja-JP"/>
        </w:rPr>
        <w:t>. The Board of</w:t>
      </w:r>
      <w:r w:rsidR="00A932C7">
        <w:rPr>
          <w:rFonts w:asciiTheme="majorHAnsi" w:hAnsiTheme="majorHAnsi" w:cs="Times New Roman"/>
          <w:sz w:val="32"/>
          <w:szCs w:val="32"/>
          <w:lang w:eastAsia="ja-JP"/>
        </w:rPr>
        <w:t xml:space="preserve"> Directors</w:t>
      </w:r>
      <w:r w:rsidRPr="002854DE">
        <w:rPr>
          <w:rFonts w:asciiTheme="majorHAnsi" w:hAnsiTheme="majorHAnsi" w:cs="Times New Roman"/>
          <w:sz w:val="32"/>
          <w:szCs w:val="32"/>
          <w:lang w:eastAsia="ja-JP"/>
        </w:rPr>
        <w:t xml:space="preserve"> </w:t>
      </w:r>
      <w:r w:rsidR="00A932C7">
        <w:rPr>
          <w:rFonts w:asciiTheme="majorHAnsi" w:hAnsiTheme="majorHAnsi" w:cs="Times New Roman"/>
          <w:sz w:val="32"/>
          <w:szCs w:val="32"/>
          <w:lang w:eastAsia="ja-JP"/>
        </w:rPr>
        <w:t>s</w:t>
      </w:r>
      <w:r w:rsidRPr="002854DE">
        <w:rPr>
          <w:rFonts w:asciiTheme="majorHAnsi" w:hAnsiTheme="majorHAnsi" w:cs="Times New Roman"/>
          <w:sz w:val="32"/>
          <w:szCs w:val="32"/>
          <w:lang w:eastAsia="ja-JP"/>
        </w:rPr>
        <w:t>incerely thank the</w:t>
      </w:r>
      <w:r w:rsid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Government for its continued contribution</w:t>
      </w:r>
      <w:r w:rsidR="00105EDC">
        <w:rPr>
          <w:rFonts w:asciiTheme="majorHAnsi" w:hAnsiTheme="majorHAnsi" w:cs="Times New Roman"/>
          <w:sz w:val="32"/>
          <w:szCs w:val="32"/>
          <w:lang w:eastAsia="ja-JP"/>
        </w:rPr>
        <w:t xml:space="preserve">. </w:t>
      </w:r>
    </w:p>
    <w:p w14:paraId="3E899300" w14:textId="77777777" w:rsidR="00A932C7" w:rsidRDefault="00A932C7"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14:paraId="3ED94DA7" w14:textId="0C891A53" w:rsidR="002854DE" w:rsidRDefault="00105EDC"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We are grateful to </w:t>
      </w:r>
      <w:r w:rsidR="00585C66" w:rsidRPr="002854DE">
        <w:rPr>
          <w:rFonts w:asciiTheme="majorHAnsi" w:hAnsiTheme="majorHAnsi" w:cs="Times New Roman"/>
          <w:sz w:val="32"/>
          <w:szCs w:val="32"/>
          <w:lang w:eastAsia="ja-JP"/>
        </w:rPr>
        <w:t xml:space="preserve">Simon and Elizabeth </w:t>
      </w:r>
      <w:proofErr w:type="spellStart"/>
      <w:r w:rsidR="00585C66" w:rsidRPr="002854DE">
        <w:rPr>
          <w:rFonts w:asciiTheme="majorHAnsi" w:hAnsiTheme="majorHAnsi" w:cs="Times New Roman"/>
          <w:sz w:val="32"/>
          <w:szCs w:val="32"/>
          <w:lang w:eastAsia="ja-JP"/>
        </w:rPr>
        <w:t>Batey</w:t>
      </w:r>
      <w:proofErr w:type="spellEnd"/>
      <w:r w:rsidR="00585C66" w:rsidRPr="002854DE">
        <w:rPr>
          <w:rFonts w:asciiTheme="majorHAnsi" w:hAnsiTheme="majorHAnsi" w:cs="Times New Roman"/>
          <w:sz w:val="32"/>
          <w:szCs w:val="32"/>
          <w:lang w:eastAsia="ja-JP"/>
        </w:rPr>
        <w:t xml:space="preserve"> through</w:t>
      </w:r>
      <w:r w:rsidR="00876D6D"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The Friends of Bel </w:t>
      </w:r>
      <w:r w:rsidR="002E2E57" w:rsidRPr="002854DE">
        <w:rPr>
          <w:rFonts w:asciiTheme="majorHAnsi" w:hAnsiTheme="majorHAnsi" w:cs="Times New Roman"/>
          <w:sz w:val="32"/>
          <w:szCs w:val="32"/>
          <w:lang w:eastAsia="ja-JP"/>
        </w:rPr>
        <w:t>A</w:t>
      </w:r>
      <w:r w:rsidR="00C1016E" w:rsidRPr="002854DE">
        <w:rPr>
          <w:rFonts w:asciiTheme="majorHAnsi" w:hAnsiTheme="majorHAnsi" w:cs="Times New Roman"/>
          <w:sz w:val="32"/>
          <w:szCs w:val="32"/>
          <w:lang w:eastAsia="ja-JP"/>
        </w:rPr>
        <w:t xml:space="preserve">ir (UK) </w:t>
      </w:r>
      <w:r>
        <w:rPr>
          <w:rFonts w:asciiTheme="majorHAnsi" w:hAnsiTheme="majorHAnsi" w:cs="Times New Roman"/>
          <w:sz w:val="32"/>
          <w:szCs w:val="32"/>
          <w:lang w:eastAsia="ja-JP"/>
        </w:rPr>
        <w:t xml:space="preserve">who </w:t>
      </w:r>
      <w:r w:rsidR="00A932C7">
        <w:rPr>
          <w:rFonts w:asciiTheme="majorHAnsi" w:hAnsiTheme="majorHAnsi" w:cs="Times New Roman"/>
          <w:sz w:val="32"/>
          <w:szCs w:val="32"/>
          <w:lang w:eastAsia="ja-JP"/>
        </w:rPr>
        <w:t>contributed $</w:t>
      </w:r>
      <w:r w:rsidR="004D4B4D">
        <w:rPr>
          <w:rFonts w:asciiTheme="majorHAnsi" w:hAnsiTheme="majorHAnsi" w:cs="Times New Roman"/>
          <w:sz w:val="32"/>
          <w:szCs w:val="32"/>
          <w:lang w:eastAsia="ja-JP"/>
        </w:rPr>
        <w:t xml:space="preserve">40,317.60 </w:t>
      </w:r>
      <w:r w:rsidR="00A932C7">
        <w:rPr>
          <w:rFonts w:asciiTheme="majorHAnsi" w:hAnsiTheme="majorHAnsi" w:cs="Times New Roman"/>
          <w:sz w:val="32"/>
          <w:szCs w:val="32"/>
          <w:lang w:eastAsia="ja-JP"/>
        </w:rPr>
        <w:t xml:space="preserve">towards the </w:t>
      </w:r>
      <w:r w:rsidR="00A206B6">
        <w:rPr>
          <w:rFonts w:asciiTheme="majorHAnsi" w:hAnsiTheme="majorHAnsi" w:cs="Times New Roman"/>
          <w:sz w:val="32"/>
          <w:szCs w:val="32"/>
          <w:lang w:eastAsia="ja-JP"/>
        </w:rPr>
        <w:t>replacement of the roof of</w:t>
      </w:r>
      <w:r w:rsidR="00A932C7">
        <w:rPr>
          <w:rFonts w:asciiTheme="majorHAnsi" w:hAnsiTheme="majorHAnsi" w:cs="Times New Roman"/>
          <w:sz w:val="32"/>
          <w:szCs w:val="32"/>
          <w:lang w:eastAsia="ja-JP"/>
        </w:rPr>
        <w:t xml:space="preserve"> the Home.</w:t>
      </w:r>
      <w:r>
        <w:rPr>
          <w:rFonts w:asciiTheme="majorHAnsi" w:hAnsiTheme="majorHAnsi" w:cs="Times New Roman"/>
          <w:sz w:val="32"/>
          <w:szCs w:val="32"/>
          <w:lang w:eastAsia="ja-JP"/>
        </w:rPr>
        <w:t xml:space="preserve"> </w:t>
      </w:r>
    </w:p>
    <w:p w14:paraId="3184D3AA" w14:textId="02C39EC6" w:rsidR="006C428C" w:rsidRPr="002854DE" w:rsidRDefault="006C428C" w:rsidP="006C428C">
      <w:pPr>
        <w:pStyle w:val="BodyText"/>
        <w:tabs>
          <w:tab w:val="left" w:pos="1700"/>
          <w:tab w:val="left" w:pos="2160"/>
          <w:tab w:val="left" w:pos="2880"/>
          <w:tab w:val="left" w:pos="3600"/>
          <w:tab w:val="left" w:pos="4320"/>
          <w:tab w:val="left" w:pos="5040"/>
          <w:tab w:val="left" w:pos="5760"/>
          <w:tab w:val="left" w:pos="6480"/>
          <w:tab w:val="left" w:pos="7200"/>
          <w:tab w:val="left" w:pos="7920"/>
        </w:tabs>
        <w:ind w:left="-720" w:hanging="44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w:t>
      </w:r>
      <w:r w:rsidR="00A206B6">
        <w:rPr>
          <w:rFonts w:asciiTheme="majorHAnsi" w:hAnsiTheme="majorHAnsi" w:cs="Times New Roman"/>
          <w:sz w:val="32"/>
          <w:szCs w:val="32"/>
          <w:lang w:eastAsia="ja-JP"/>
        </w:rPr>
        <w:t xml:space="preserve"> </w:t>
      </w:r>
      <w:proofErr w:type="gramStart"/>
      <w:r w:rsidRPr="002854DE">
        <w:rPr>
          <w:rFonts w:asciiTheme="majorHAnsi" w:hAnsiTheme="majorHAnsi" w:cs="Times New Roman"/>
          <w:sz w:val="32"/>
          <w:szCs w:val="32"/>
          <w:lang w:eastAsia="ja-JP"/>
        </w:rPr>
        <w:t>We  thank</w:t>
      </w:r>
      <w:proofErr w:type="gramEnd"/>
      <w:r w:rsidRPr="002854DE">
        <w:rPr>
          <w:rFonts w:asciiTheme="majorHAnsi" w:hAnsiTheme="majorHAnsi" w:cs="Times New Roman"/>
          <w:sz w:val="32"/>
          <w:szCs w:val="32"/>
          <w:lang w:eastAsia="ja-JP"/>
        </w:rPr>
        <w:t xml:space="preserve"> the Chairman of Grenada Electricity Services</w:t>
      </w:r>
      <w:r>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Ltd. for his continuing financial contribution and interest in</w:t>
      </w:r>
      <w:r>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 xml:space="preserve">the Home. </w:t>
      </w:r>
    </w:p>
    <w:p w14:paraId="4FB8EBFC" w14:textId="77777777"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There were also donations</w:t>
      </w:r>
      <w:r w:rsidR="00876D6D" w:rsidRP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 xml:space="preserve">of food, </w:t>
      </w:r>
      <w:r w:rsidR="002E2E57" w:rsidRPr="002854DE">
        <w:rPr>
          <w:rFonts w:asciiTheme="majorHAnsi" w:hAnsiTheme="majorHAnsi" w:cs="Times New Roman"/>
          <w:sz w:val="32"/>
          <w:szCs w:val="32"/>
          <w:lang w:eastAsia="ja-JP"/>
        </w:rPr>
        <w:t>clothing</w:t>
      </w:r>
      <w:r w:rsidR="00A932C7">
        <w:rPr>
          <w:rFonts w:asciiTheme="majorHAnsi" w:hAnsiTheme="majorHAnsi" w:cs="Times New Roman"/>
          <w:sz w:val="32"/>
          <w:szCs w:val="32"/>
          <w:lang w:eastAsia="ja-JP"/>
        </w:rPr>
        <w:t xml:space="preserve">, </w:t>
      </w:r>
      <w:r w:rsidR="002E2E57" w:rsidRPr="002854DE">
        <w:rPr>
          <w:rFonts w:asciiTheme="majorHAnsi" w:hAnsiTheme="majorHAnsi" w:cs="Times New Roman"/>
          <w:sz w:val="32"/>
          <w:szCs w:val="32"/>
          <w:lang w:eastAsia="ja-JP"/>
        </w:rPr>
        <w:t>household and other</w:t>
      </w:r>
      <w:r w:rsidR="005B785D" w:rsidRP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valuable items</w:t>
      </w:r>
      <w:r w:rsidR="00A932C7">
        <w:rPr>
          <w:rFonts w:asciiTheme="majorHAnsi" w:hAnsiTheme="majorHAnsi" w:cs="Times New Roman"/>
          <w:sz w:val="32"/>
          <w:szCs w:val="32"/>
          <w:lang w:eastAsia="ja-JP"/>
        </w:rPr>
        <w:t xml:space="preserve"> from local and overseas donors</w:t>
      </w:r>
      <w:r w:rsidR="002E2E57" w:rsidRPr="002854DE">
        <w:rPr>
          <w:rFonts w:asciiTheme="majorHAnsi" w:hAnsiTheme="majorHAnsi" w:cs="Times New Roman"/>
          <w:sz w:val="32"/>
          <w:szCs w:val="32"/>
          <w:lang w:eastAsia="ja-JP"/>
        </w:rPr>
        <w:t xml:space="preserve"> which went a long way in reducing the expenses during the year</w:t>
      </w:r>
      <w:r w:rsidRPr="002854DE">
        <w:rPr>
          <w:rFonts w:asciiTheme="majorHAnsi" w:hAnsiTheme="majorHAnsi" w:cs="Times New Roman"/>
          <w:sz w:val="32"/>
          <w:szCs w:val="32"/>
          <w:lang w:eastAsia="ja-JP"/>
        </w:rPr>
        <w:t xml:space="preserve">. </w:t>
      </w:r>
    </w:p>
    <w:p w14:paraId="04420A7A" w14:textId="77777777" w:rsidR="006C428C" w:rsidRDefault="008276CD"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Pr>
          <w:rFonts w:asciiTheme="majorHAnsi" w:hAnsiTheme="majorHAnsi" w:cs="Times New Roman"/>
          <w:sz w:val="32"/>
          <w:szCs w:val="32"/>
          <w:lang w:eastAsia="ja-JP"/>
        </w:rPr>
        <w:t>T</w:t>
      </w:r>
      <w:r w:rsidR="00C1016E" w:rsidRPr="002854DE">
        <w:rPr>
          <w:rFonts w:asciiTheme="majorHAnsi" w:hAnsiTheme="majorHAnsi" w:cs="Times New Roman"/>
          <w:sz w:val="32"/>
          <w:szCs w:val="32"/>
          <w:lang w:eastAsia="ja-JP"/>
        </w:rPr>
        <w:t xml:space="preserve">here are </w:t>
      </w:r>
      <w:r w:rsidR="002E2E57" w:rsidRPr="002854DE">
        <w:rPr>
          <w:rFonts w:asciiTheme="majorHAnsi" w:hAnsiTheme="majorHAnsi" w:cs="Times New Roman"/>
          <w:sz w:val="32"/>
          <w:szCs w:val="32"/>
          <w:lang w:eastAsia="ja-JP"/>
        </w:rPr>
        <w:t>also</w:t>
      </w:r>
      <w:r w:rsidR="00876D6D"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volunteer sponsors of children</w:t>
      </w:r>
      <w:r w:rsidR="006C428C">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 </w:t>
      </w:r>
      <w:r w:rsidR="006C428C">
        <w:rPr>
          <w:rFonts w:asciiTheme="majorHAnsi" w:hAnsiTheme="majorHAnsi" w:cs="Times New Roman"/>
          <w:sz w:val="32"/>
          <w:szCs w:val="32"/>
          <w:lang w:eastAsia="ja-JP"/>
        </w:rPr>
        <w:t>V</w:t>
      </w:r>
      <w:r w:rsidR="00C1016E" w:rsidRPr="002854DE">
        <w:rPr>
          <w:rFonts w:asciiTheme="majorHAnsi" w:hAnsiTheme="majorHAnsi" w:cs="Times New Roman"/>
          <w:sz w:val="32"/>
          <w:szCs w:val="32"/>
          <w:lang w:eastAsia="ja-JP"/>
        </w:rPr>
        <w:t>isitors who visit the</w:t>
      </w:r>
      <w:r w:rsidR="00876D6D"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Home </w:t>
      </w:r>
      <w:r w:rsidR="006C428C">
        <w:rPr>
          <w:rFonts w:asciiTheme="majorHAnsi" w:hAnsiTheme="majorHAnsi" w:cs="Times New Roman"/>
          <w:sz w:val="32"/>
          <w:szCs w:val="32"/>
          <w:lang w:eastAsia="ja-JP"/>
        </w:rPr>
        <w:t>also</w:t>
      </w:r>
      <w:r w:rsidR="00C1016E" w:rsidRPr="002854DE">
        <w:rPr>
          <w:rFonts w:asciiTheme="majorHAnsi" w:hAnsiTheme="majorHAnsi" w:cs="Times New Roman"/>
          <w:sz w:val="32"/>
          <w:szCs w:val="32"/>
          <w:lang w:eastAsia="ja-JP"/>
        </w:rPr>
        <w:t xml:space="preserve"> </w:t>
      </w:r>
      <w:r w:rsidR="002E2E57" w:rsidRPr="002854DE">
        <w:rPr>
          <w:rFonts w:asciiTheme="majorHAnsi" w:hAnsiTheme="majorHAnsi" w:cs="Times New Roman"/>
          <w:sz w:val="32"/>
          <w:szCs w:val="32"/>
          <w:lang w:eastAsia="ja-JP"/>
        </w:rPr>
        <w:t>a</w:t>
      </w:r>
      <w:r w:rsidR="00C1016E" w:rsidRPr="002854DE">
        <w:rPr>
          <w:rFonts w:asciiTheme="majorHAnsi" w:hAnsiTheme="majorHAnsi" w:cs="Times New Roman"/>
          <w:sz w:val="32"/>
          <w:szCs w:val="32"/>
          <w:lang w:eastAsia="ja-JP"/>
        </w:rPr>
        <w:t>ssist</w:t>
      </w:r>
      <w:r w:rsidR="00331837" w:rsidRPr="002854DE">
        <w:rPr>
          <w:rFonts w:asciiTheme="majorHAnsi" w:hAnsiTheme="majorHAnsi" w:cs="Times New Roman"/>
          <w:sz w:val="32"/>
          <w:szCs w:val="32"/>
          <w:lang w:eastAsia="ja-JP"/>
        </w:rPr>
        <w:t>ed</w:t>
      </w:r>
      <w:r w:rsidR="00C1016E" w:rsidRPr="002854DE">
        <w:rPr>
          <w:rFonts w:asciiTheme="majorHAnsi" w:hAnsiTheme="majorHAnsi" w:cs="Times New Roman"/>
          <w:sz w:val="32"/>
          <w:szCs w:val="32"/>
          <w:lang w:eastAsia="ja-JP"/>
        </w:rPr>
        <w:t xml:space="preserve"> with </w:t>
      </w:r>
      <w:r w:rsidR="002E2E57" w:rsidRPr="002854DE">
        <w:rPr>
          <w:rFonts w:asciiTheme="majorHAnsi" w:hAnsiTheme="majorHAnsi" w:cs="Times New Roman"/>
          <w:sz w:val="32"/>
          <w:szCs w:val="32"/>
          <w:lang w:eastAsia="ja-JP"/>
        </w:rPr>
        <w:t>other areas of need.</w:t>
      </w:r>
      <w:r w:rsidR="00C1016E" w:rsidRPr="002854DE">
        <w:rPr>
          <w:rFonts w:asciiTheme="majorHAnsi" w:hAnsiTheme="majorHAnsi" w:cs="Times New Roman"/>
          <w:sz w:val="32"/>
          <w:szCs w:val="32"/>
          <w:lang w:eastAsia="ja-JP"/>
        </w:rPr>
        <w:t xml:space="preserve"> </w:t>
      </w:r>
    </w:p>
    <w:p w14:paraId="74989B52" w14:textId="22F63F7D" w:rsidR="002854DE" w:rsidRDefault="006C02EF"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w:t>
      </w:r>
      <w:proofErr w:type="gramStart"/>
      <w:r w:rsidR="00C1016E" w:rsidRPr="002854DE">
        <w:rPr>
          <w:rFonts w:asciiTheme="majorHAnsi" w:hAnsiTheme="majorHAnsi" w:cs="Times New Roman"/>
          <w:sz w:val="32"/>
          <w:szCs w:val="32"/>
          <w:lang w:eastAsia="ja-JP"/>
        </w:rPr>
        <w:t>We  wish</w:t>
      </w:r>
      <w:proofErr w:type="gramEnd"/>
      <w:r w:rsidR="00C1016E" w:rsidRPr="002854DE">
        <w:rPr>
          <w:rFonts w:asciiTheme="majorHAnsi" w:hAnsiTheme="majorHAnsi" w:cs="Times New Roman"/>
          <w:sz w:val="32"/>
          <w:szCs w:val="32"/>
          <w:lang w:eastAsia="ja-JP"/>
        </w:rPr>
        <w:t xml:space="preserve"> to place on record our thanks and appreciation to the sponsors of the children and all other supporters and donors </w:t>
      </w:r>
      <w:r w:rsidR="006C428C">
        <w:rPr>
          <w:rFonts w:asciiTheme="majorHAnsi" w:hAnsiTheme="majorHAnsi" w:cs="Times New Roman"/>
          <w:sz w:val="32"/>
          <w:szCs w:val="32"/>
          <w:lang w:eastAsia="ja-JP"/>
        </w:rPr>
        <w:t xml:space="preserve">at home, </w:t>
      </w:r>
      <w:r w:rsidR="00C1016E" w:rsidRPr="002854DE">
        <w:rPr>
          <w:rFonts w:asciiTheme="majorHAnsi" w:hAnsiTheme="majorHAnsi" w:cs="Times New Roman"/>
          <w:sz w:val="32"/>
          <w:szCs w:val="32"/>
          <w:lang w:eastAsia="ja-JP"/>
        </w:rPr>
        <w:t xml:space="preserve">the </w:t>
      </w:r>
      <w:r w:rsidR="00923CBA" w:rsidRPr="002854DE">
        <w:rPr>
          <w:rFonts w:asciiTheme="majorHAnsi" w:hAnsiTheme="majorHAnsi" w:cs="Times New Roman"/>
          <w:sz w:val="32"/>
          <w:szCs w:val="32"/>
          <w:lang w:eastAsia="ja-JP"/>
        </w:rPr>
        <w:t xml:space="preserve">UK </w:t>
      </w:r>
      <w:r w:rsidR="00923CBA">
        <w:rPr>
          <w:rFonts w:asciiTheme="majorHAnsi" w:hAnsiTheme="majorHAnsi" w:cs="Times New Roman"/>
          <w:sz w:val="32"/>
          <w:szCs w:val="32"/>
          <w:lang w:eastAsia="ja-JP"/>
        </w:rPr>
        <w:t>and</w:t>
      </w:r>
      <w:r w:rsidR="006C428C">
        <w:rPr>
          <w:rFonts w:asciiTheme="majorHAnsi" w:hAnsiTheme="majorHAnsi" w:cs="Times New Roman"/>
          <w:sz w:val="32"/>
          <w:szCs w:val="32"/>
          <w:lang w:eastAsia="ja-JP"/>
        </w:rPr>
        <w:t xml:space="preserve"> the U.S.A </w:t>
      </w:r>
      <w:r w:rsidR="00C1016E" w:rsidRPr="002854DE">
        <w:rPr>
          <w:rFonts w:asciiTheme="majorHAnsi" w:hAnsiTheme="majorHAnsi" w:cs="Times New Roman"/>
          <w:sz w:val="32"/>
          <w:szCs w:val="32"/>
          <w:lang w:eastAsia="ja-JP"/>
        </w:rPr>
        <w:t>for their continued support.</w:t>
      </w:r>
      <w:r w:rsidR="002854DE">
        <w:rPr>
          <w:rFonts w:asciiTheme="majorHAnsi" w:hAnsiTheme="majorHAnsi" w:cs="Times New Roman"/>
          <w:sz w:val="32"/>
          <w:szCs w:val="32"/>
          <w:lang w:eastAsia="ja-JP"/>
        </w:rPr>
        <w:t xml:space="preserve"> </w:t>
      </w:r>
    </w:p>
    <w:p w14:paraId="1D8B910D" w14:textId="77777777"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The Directors also thank the members of the local     </w:t>
      </w:r>
      <w:r w:rsidR="006C428C">
        <w:rPr>
          <w:rFonts w:asciiTheme="majorHAnsi" w:hAnsiTheme="majorHAnsi" w:cs="Times New Roman"/>
          <w:sz w:val="32"/>
          <w:szCs w:val="32"/>
          <w:lang w:eastAsia="ja-JP"/>
        </w:rPr>
        <w:t xml:space="preserve">business </w:t>
      </w:r>
      <w:r w:rsidRPr="002854DE">
        <w:rPr>
          <w:rFonts w:asciiTheme="majorHAnsi" w:hAnsiTheme="majorHAnsi" w:cs="Times New Roman"/>
          <w:sz w:val="32"/>
          <w:szCs w:val="32"/>
          <w:lang w:eastAsia="ja-JP"/>
        </w:rPr>
        <w:t xml:space="preserve">community for the support provided </w:t>
      </w:r>
      <w:r w:rsidR="007577DD">
        <w:rPr>
          <w:rFonts w:asciiTheme="majorHAnsi" w:hAnsiTheme="majorHAnsi" w:cs="Times New Roman"/>
          <w:sz w:val="32"/>
          <w:szCs w:val="32"/>
          <w:lang w:eastAsia="ja-JP"/>
        </w:rPr>
        <w:t>d</w:t>
      </w:r>
      <w:r w:rsidRPr="002854DE">
        <w:rPr>
          <w:rFonts w:asciiTheme="majorHAnsi" w:hAnsiTheme="majorHAnsi" w:cs="Times New Roman"/>
          <w:sz w:val="32"/>
          <w:szCs w:val="32"/>
          <w:lang w:eastAsia="ja-JP"/>
        </w:rPr>
        <w:t>uring the period, both financially and in kind.</w:t>
      </w:r>
      <w:r w:rsidR="008F7F21" w:rsidRPr="002854DE">
        <w:rPr>
          <w:rFonts w:asciiTheme="majorHAnsi" w:hAnsiTheme="majorHAnsi" w:cs="Times New Roman"/>
          <w:sz w:val="32"/>
          <w:szCs w:val="32"/>
          <w:lang w:eastAsia="ja-JP"/>
        </w:rPr>
        <w:t xml:space="preserve"> Mention must be made </w:t>
      </w:r>
      <w:r w:rsidR="00331837" w:rsidRPr="002854DE">
        <w:rPr>
          <w:rFonts w:asciiTheme="majorHAnsi" w:hAnsiTheme="majorHAnsi" w:cs="Times New Roman"/>
          <w:sz w:val="32"/>
          <w:szCs w:val="32"/>
          <w:lang w:eastAsia="ja-JP"/>
        </w:rPr>
        <w:t>of</w:t>
      </w:r>
      <w:r w:rsidR="008F7F21" w:rsidRPr="002854DE">
        <w:rPr>
          <w:rFonts w:asciiTheme="majorHAnsi" w:hAnsiTheme="majorHAnsi" w:cs="Times New Roman"/>
          <w:sz w:val="32"/>
          <w:szCs w:val="32"/>
          <w:lang w:eastAsia="ja-JP"/>
        </w:rPr>
        <w:t xml:space="preserve"> NAWASA </w:t>
      </w:r>
      <w:r w:rsidR="00C17029" w:rsidRPr="002854DE">
        <w:rPr>
          <w:rFonts w:asciiTheme="majorHAnsi" w:hAnsiTheme="majorHAnsi" w:cs="Times New Roman"/>
          <w:sz w:val="32"/>
          <w:szCs w:val="32"/>
          <w:lang w:eastAsia="ja-JP"/>
        </w:rPr>
        <w:t>who</w:t>
      </w:r>
      <w:r w:rsidR="008F7F21" w:rsidRPr="002854DE">
        <w:rPr>
          <w:rFonts w:asciiTheme="majorHAnsi" w:hAnsiTheme="majorHAnsi" w:cs="Times New Roman"/>
          <w:sz w:val="32"/>
          <w:szCs w:val="32"/>
          <w:lang w:eastAsia="ja-JP"/>
        </w:rPr>
        <w:t xml:space="preserve"> </w:t>
      </w:r>
      <w:r w:rsidR="00A206B6">
        <w:rPr>
          <w:rFonts w:asciiTheme="majorHAnsi" w:hAnsiTheme="majorHAnsi" w:cs="Times New Roman"/>
          <w:sz w:val="32"/>
          <w:szCs w:val="32"/>
          <w:lang w:eastAsia="ja-JP"/>
        </w:rPr>
        <w:t>continues to give</w:t>
      </w:r>
      <w:r w:rsidR="008F7F21" w:rsidRPr="002854DE">
        <w:rPr>
          <w:rFonts w:asciiTheme="majorHAnsi" w:hAnsiTheme="majorHAnsi" w:cs="Times New Roman"/>
          <w:sz w:val="32"/>
          <w:szCs w:val="32"/>
          <w:lang w:eastAsia="ja-JP"/>
        </w:rPr>
        <w:t xml:space="preserve"> a discount on the </w:t>
      </w:r>
      <w:r w:rsidR="002854DE">
        <w:rPr>
          <w:rFonts w:asciiTheme="majorHAnsi" w:hAnsiTheme="majorHAnsi" w:cs="Times New Roman"/>
          <w:sz w:val="32"/>
          <w:szCs w:val="32"/>
          <w:lang w:eastAsia="ja-JP"/>
        </w:rPr>
        <w:t>w</w:t>
      </w:r>
      <w:r w:rsidR="008F7F21" w:rsidRPr="002854DE">
        <w:rPr>
          <w:rFonts w:asciiTheme="majorHAnsi" w:hAnsiTheme="majorHAnsi" w:cs="Times New Roman"/>
          <w:sz w:val="32"/>
          <w:szCs w:val="32"/>
          <w:lang w:eastAsia="ja-JP"/>
        </w:rPr>
        <w:t>ater consumption of the Home</w:t>
      </w:r>
      <w:r w:rsidR="00A206B6">
        <w:rPr>
          <w:rFonts w:asciiTheme="majorHAnsi" w:hAnsiTheme="majorHAnsi" w:cs="Times New Roman"/>
          <w:sz w:val="32"/>
          <w:szCs w:val="32"/>
          <w:lang w:eastAsia="ja-JP"/>
        </w:rPr>
        <w:t xml:space="preserve">. </w:t>
      </w:r>
      <w:r w:rsidR="00D4371E">
        <w:rPr>
          <w:rFonts w:asciiTheme="majorHAnsi" w:hAnsiTheme="majorHAnsi" w:cs="Times New Roman"/>
          <w:sz w:val="32"/>
          <w:szCs w:val="32"/>
          <w:lang w:eastAsia="ja-JP"/>
        </w:rPr>
        <w:t xml:space="preserve"> Jonas Browne and Hubbard </w:t>
      </w:r>
      <w:proofErr w:type="spellStart"/>
      <w:r w:rsidR="00D4371E">
        <w:rPr>
          <w:rFonts w:asciiTheme="majorHAnsi" w:hAnsiTheme="majorHAnsi" w:cs="Times New Roman"/>
          <w:sz w:val="32"/>
          <w:szCs w:val="32"/>
          <w:lang w:eastAsia="ja-JP"/>
        </w:rPr>
        <w:t>G</w:t>
      </w:r>
      <w:r w:rsidR="00155827">
        <w:rPr>
          <w:rFonts w:asciiTheme="majorHAnsi" w:hAnsiTheme="majorHAnsi" w:cs="Times New Roman"/>
          <w:sz w:val="32"/>
          <w:szCs w:val="32"/>
          <w:lang w:eastAsia="ja-JP"/>
        </w:rPr>
        <w:t>’</w:t>
      </w:r>
      <w:r w:rsidR="00D4371E">
        <w:rPr>
          <w:rFonts w:asciiTheme="majorHAnsi" w:hAnsiTheme="majorHAnsi" w:cs="Times New Roman"/>
          <w:sz w:val="32"/>
          <w:szCs w:val="32"/>
          <w:lang w:eastAsia="ja-JP"/>
        </w:rPr>
        <w:t>da</w:t>
      </w:r>
      <w:proofErr w:type="spellEnd"/>
      <w:r w:rsidR="00D4371E">
        <w:rPr>
          <w:rFonts w:asciiTheme="majorHAnsi" w:hAnsiTheme="majorHAnsi" w:cs="Times New Roman"/>
          <w:sz w:val="32"/>
          <w:szCs w:val="32"/>
          <w:lang w:eastAsia="ja-JP"/>
        </w:rPr>
        <w:t xml:space="preserve"> Ltd</w:t>
      </w:r>
      <w:r w:rsidR="00155827">
        <w:rPr>
          <w:rFonts w:asciiTheme="majorHAnsi" w:hAnsiTheme="majorHAnsi" w:cs="Times New Roman"/>
          <w:sz w:val="32"/>
          <w:szCs w:val="32"/>
          <w:lang w:eastAsia="ja-JP"/>
        </w:rPr>
        <w:t>.</w:t>
      </w:r>
      <w:r w:rsidR="00D4371E">
        <w:rPr>
          <w:rFonts w:asciiTheme="majorHAnsi" w:hAnsiTheme="majorHAnsi" w:cs="Times New Roman"/>
          <w:sz w:val="32"/>
          <w:szCs w:val="32"/>
          <w:lang w:eastAsia="ja-JP"/>
        </w:rPr>
        <w:t xml:space="preserve"> and Real Value Supermarket for their continued contributions to</w:t>
      </w:r>
      <w:r w:rsidR="007577DD">
        <w:rPr>
          <w:rFonts w:asciiTheme="majorHAnsi" w:hAnsiTheme="majorHAnsi" w:cs="Times New Roman"/>
          <w:sz w:val="32"/>
          <w:szCs w:val="32"/>
          <w:lang w:eastAsia="ja-JP"/>
        </w:rPr>
        <w:t>wards</w:t>
      </w:r>
      <w:r w:rsidR="00D4371E">
        <w:rPr>
          <w:rFonts w:asciiTheme="majorHAnsi" w:hAnsiTheme="majorHAnsi" w:cs="Times New Roman"/>
          <w:sz w:val="32"/>
          <w:szCs w:val="32"/>
          <w:lang w:eastAsia="ja-JP"/>
        </w:rPr>
        <w:t xml:space="preserve"> food and other supermarket items.</w:t>
      </w:r>
      <w:r w:rsidR="002854DE">
        <w:rPr>
          <w:rFonts w:asciiTheme="majorHAnsi" w:hAnsiTheme="majorHAnsi" w:cs="Times New Roman"/>
          <w:sz w:val="32"/>
          <w:szCs w:val="32"/>
          <w:lang w:eastAsia="ja-JP"/>
        </w:rPr>
        <w:t xml:space="preserve"> </w:t>
      </w:r>
    </w:p>
    <w:p w14:paraId="0E4867BB" w14:textId="77777777"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heme="majorHAnsi" w:hAnsiTheme="majorHAnsi" w:cs="Times New Roman"/>
          <w:sz w:val="32"/>
          <w:szCs w:val="32"/>
          <w:lang w:eastAsia="ja-JP"/>
        </w:rPr>
      </w:pPr>
    </w:p>
    <w:p w14:paraId="0AC039C4" w14:textId="77777777" w:rsidR="00C1016E" w:rsidRP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lastRenderedPageBreak/>
        <w:tab/>
      </w:r>
      <w:r w:rsidR="00C1016E" w:rsidRPr="002854DE">
        <w:rPr>
          <w:rFonts w:asciiTheme="majorHAnsi" w:hAnsiTheme="majorHAnsi" w:cs="Times New Roman"/>
          <w:b/>
          <w:sz w:val="32"/>
          <w:szCs w:val="32"/>
          <w:lang w:eastAsia="ja-JP"/>
        </w:rPr>
        <w:t>7.0</w:t>
      </w:r>
      <w:r>
        <w:rPr>
          <w:rFonts w:asciiTheme="majorHAnsi" w:hAnsiTheme="majorHAnsi" w:cs="Times New Roman"/>
          <w:b/>
          <w:sz w:val="32"/>
          <w:szCs w:val="32"/>
          <w:lang w:eastAsia="ja-JP"/>
        </w:rPr>
        <w:t xml:space="preserve"> </w:t>
      </w:r>
      <w:r w:rsidR="00C1016E" w:rsidRPr="002854DE">
        <w:rPr>
          <w:rFonts w:asciiTheme="majorHAnsi" w:hAnsiTheme="majorHAnsi" w:cs="Times New Roman"/>
          <w:b/>
          <w:sz w:val="32"/>
          <w:szCs w:val="32"/>
          <w:lang w:eastAsia="ja-JP"/>
        </w:rPr>
        <w:t xml:space="preserve">   </w:t>
      </w:r>
      <w:r w:rsidR="00C1016E" w:rsidRPr="002854DE">
        <w:rPr>
          <w:rFonts w:asciiTheme="majorHAnsi" w:hAnsiTheme="majorHAnsi" w:cs="Times New Roman"/>
          <w:b/>
          <w:bCs/>
          <w:sz w:val="32"/>
          <w:szCs w:val="32"/>
          <w:lang w:eastAsia="ja-JP"/>
        </w:rPr>
        <w:t>Professional Services</w:t>
      </w:r>
    </w:p>
    <w:p w14:paraId="0B74DCF6" w14:textId="597DA456"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The Directors are very grateful to Dr. Beverly Nelson, Dr. Jennifer Isaac, Dr. Lutz </w:t>
      </w:r>
      <w:proofErr w:type="spellStart"/>
      <w:r w:rsidRPr="002854DE">
        <w:rPr>
          <w:rFonts w:asciiTheme="majorHAnsi" w:hAnsiTheme="majorHAnsi" w:cs="Times New Roman"/>
          <w:sz w:val="32"/>
          <w:szCs w:val="32"/>
          <w:lang w:eastAsia="ja-JP"/>
        </w:rPr>
        <w:t>Amechi</w:t>
      </w:r>
      <w:proofErr w:type="spellEnd"/>
      <w:r w:rsidRPr="002854DE">
        <w:rPr>
          <w:rFonts w:asciiTheme="majorHAnsi" w:hAnsiTheme="majorHAnsi" w:cs="Times New Roman"/>
          <w:sz w:val="32"/>
          <w:szCs w:val="32"/>
          <w:lang w:eastAsia="ja-JP"/>
        </w:rPr>
        <w:t xml:space="preserve">, Dr. Byron </w:t>
      </w:r>
      <w:proofErr w:type="spellStart"/>
      <w:r w:rsidRPr="002854DE">
        <w:rPr>
          <w:rFonts w:asciiTheme="majorHAnsi" w:hAnsiTheme="majorHAnsi" w:cs="Times New Roman"/>
          <w:sz w:val="32"/>
          <w:szCs w:val="32"/>
          <w:lang w:eastAsia="ja-JP"/>
        </w:rPr>
        <w:t>Calliste</w:t>
      </w:r>
      <w:proofErr w:type="spellEnd"/>
      <w:r w:rsidRPr="002854DE">
        <w:rPr>
          <w:rFonts w:asciiTheme="majorHAnsi" w:hAnsiTheme="majorHAnsi" w:cs="Times New Roman"/>
          <w:sz w:val="32"/>
          <w:szCs w:val="32"/>
          <w:lang w:eastAsia="ja-JP"/>
        </w:rPr>
        <w:t xml:space="preserve">, Dr. </w:t>
      </w:r>
      <w:r w:rsidR="00105EDC">
        <w:rPr>
          <w:rFonts w:asciiTheme="majorHAnsi" w:hAnsiTheme="majorHAnsi" w:cs="Times New Roman"/>
          <w:sz w:val="32"/>
          <w:szCs w:val="32"/>
          <w:lang w:eastAsia="ja-JP"/>
        </w:rPr>
        <w:t xml:space="preserve">Doris </w:t>
      </w:r>
      <w:r w:rsidRPr="002854DE">
        <w:rPr>
          <w:rFonts w:asciiTheme="majorHAnsi" w:hAnsiTheme="majorHAnsi" w:cs="Times New Roman"/>
          <w:sz w:val="32"/>
          <w:szCs w:val="32"/>
          <w:lang w:eastAsia="ja-JP"/>
        </w:rPr>
        <w:t>Joseph, and CHORES for their medical services provided free of charge.</w:t>
      </w:r>
    </w:p>
    <w:p w14:paraId="1D4D8B28" w14:textId="77777777" w:rsidR="00A91A00" w:rsidRDefault="002854DE" w:rsidP="00A91A0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b/>
          <w:sz w:val="32"/>
          <w:szCs w:val="32"/>
          <w:lang w:eastAsia="ja-JP"/>
        </w:rPr>
      </w:pPr>
      <w:r>
        <w:rPr>
          <w:rFonts w:asciiTheme="majorHAnsi" w:hAnsiTheme="majorHAnsi" w:cs="Times New Roman"/>
          <w:b/>
          <w:sz w:val="32"/>
          <w:szCs w:val="32"/>
          <w:lang w:eastAsia="ja-JP"/>
        </w:rPr>
        <w:t xml:space="preserve">  </w:t>
      </w:r>
      <w:r w:rsidR="00C21965" w:rsidRPr="002854DE">
        <w:rPr>
          <w:rFonts w:asciiTheme="majorHAnsi" w:hAnsiTheme="majorHAnsi" w:cs="Times New Roman"/>
          <w:b/>
          <w:sz w:val="32"/>
          <w:szCs w:val="32"/>
          <w:lang w:eastAsia="ja-JP"/>
        </w:rPr>
        <w:t xml:space="preserve">8.0 </w:t>
      </w:r>
      <w:r w:rsidR="008F7F21" w:rsidRPr="002854DE">
        <w:rPr>
          <w:rFonts w:asciiTheme="majorHAnsi" w:hAnsiTheme="majorHAnsi" w:cs="Times New Roman"/>
          <w:b/>
          <w:sz w:val="32"/>
          <w:szCs w:val="32"/>
          <w:lang w:eastAsia="ja-JP"/>
        </w:rPr>
        <w:t>Volunteers</w:t>
      </w:r>
    </w:p>
    <w:p w14:paraId="42E04371" w14:textId="77777777" w:rsidR="006B13E0" w:rsidRDefault="00A91A0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Pr>
          <w:rFonts w:asciiTheme="majorHAnsi" w:hAnsiTheme="majorHAnsi" w:cs="Times New Roman"/>
          <w:b/>
          <w:sz w:val="32"/>
          <w:szCs w:val="32"/>
          <w:lang w:eastAsia="ja-JP"/>
        </w:rPr>
        <w:tab/>
      </w:r>
      <w:r w:rsidR="00C21965" w:rsidRPr="002854DE">
        <w:rPr>
          <w:rFonts w:asciiTheme="majorHAnsi" w:hAnsiTheme="majorHAnsi" w:cs="Times New Roman"/>
          <w:sz w:val="32"/>
          <w:szCs w:val="32"/>
          <w:lang w:eastAsia="ja-JP"/>
        </w:rPr>
        <w:t>Volunteers continue to be associated with the Home, many</w:t>
      </w:r>
      <w:r>
        <w:rPr>
          <w:rFonts w:asciiTheme="majorHAnsi" w:hAnsiTheme="majorHAnsi" w:cs="Times New Roman"/>
          <w:sz w:val="32"/>
          <w:szCs w:val="32"/>
          <w:lang w:eastAsia="ja-JP"/>
        </w:rPr>
        <w:t xml:space="preserve"> </w:t>
      </w:r>
      <w:r w:rsidR="00C21965" w:rsidRPr="002854DE">
        <w:rPr>
          <w:rFonts w:asciiTheme="majorHAnsi" w:hAnsiTheme="majorHAnsi" w:cs="Times New Roman"/>
          <w:sz w:val="32"/>
          <w:szCs w:val="32"/>
          <w:lang w:eastAsia="ja-JP"/>
        </w:rPr>
        <w:t>o</w:t>
      </w:r>
      <w:r w:rsidR="00C1016E" w:rsidRPr="002854DE">
        <w:rPr>
          <w:rFonts w:asciiTheme="majorHAnsi" w:hAnsiTheme="majorHAnsi" w:cs="Times New Roman"/>
          <w:sz w:val="32"/>
          <w:szCs w:val="32"/>
          <w:lang w:eastAsia="ja-JP"/>
        </w:rPr>
        <w:t xml:space="preserve">f them are from the </w:t>
      </w:r>
      <w:smartTag w:uri="urn:schemas-microsoft-com:office:smarttags" w:element="stockticker">
        <w:r w:rsidR="00C1016E" w:rsidRPr="002854DE">
          <w:rPr>
            <w:rFonts w:asciiTheme="majorHAnsi" w:hAnsiTheme="majorHAnsi" w:cs="Times New Roman"/>
            <w:sz w:val="32"/>
            <w:szCs w:val="32"/>
            <w:lang w:eastAsia="ja-JP"/>
          </w:rPr>
          <w:t>St. George’s</w:t>
        </w:r>
      </w:smartTag>
      <w:r w:rsidR="00C1016E" w:rsidRPr="002854DE">
        <w:rPr>
          <w:rFonts w:asciiTheme="majorHAnsi" w:hAnsiTheme="majorHAnsi" w:cs="Times New Roman"/>
          <w:sz w:val="32"/>
          <w:szCs w:val="32"/>
          <w:lang w:eastAsia="ja-JP"/>
        </w:rPr>
        <w:t xml:space="preserve"> University Students’</w:t>
      </w:r>
      <w:r w:rsidR="00EB321F">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body.</w:t>
      </w:r>
    </w:p>
    <w:p w14:paraId="30880B96" w14:textId="77777777"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tab/>
      </w:r>
      <w:r w:rsidR="00C1016E" w:rsidRPr="002854DE">
        <w:rPr>
          <w:rFonts w:asciiTheme="majorHAnsi" w:hAnsiTheme="majorHAnsi" w:cs="Times New Roman"/>
          <w:sz w:val="32"/>
          <w:szCs w:val="32"/>
          <w:lang w:eastAsia="ja-JP"/>
        </w:rPr>
        <w:t>These volunteers assist the children with</w:t>
      </w:r>
      <w:r w:rsidR="00C21965"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homework, recreational activities and general care</w:t>
      </w:r>
      <w:r w:rsidR="00C17029" w:rsidRPr="002854DE">
        <w:rPr>
          <w:rFonts w:asciiTheme="majorHAnsi" w:hAnsiTheme="majorHAnsi" w:cs="Times New Roman"/>
          <w:sz w:val="32"/>
          <w:szCs w:val="32"/>
          <w:lang w:eastAsia="ja-JP"/>
        </w:rPr>
        <w:t>.</w:t>
      </w:r>
      <w:r>
        <w:rPr>
          <w:rFonts w:asciiTheme="majorHAnsi" w:hAnsiTheme="majorHAnsi" w:cs="Times New Roman"/>
          <w:sz w:val="32"/>
          <w:szCs w:val="32"/>
          <w:lang w:eastAsia="ja-JP"/>
        </w:rPr>
        <w:t xml:space="preserve"> </w:t>
      </w:r>
    </w:p>
    <w:p w14:paraId="6E31428B" w14:textId="77777777"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tab/>
      </w:r>
      <w:r w:rsidR="00C21965" w:rsidRPr="002854DE">
        <w:rPr>
          <w:rFonts w:asciiTheme="majorHAnsi" w:hAnsiTheme="majorHAnsi" w:cs="Times New Roman"/>
          <w:sz w:val="32"/>
          <w:szCs w:val="32"/>
          <w:lang w:eastAsia="ja-JP"/>
        </w:rPr>
        <w:t xml:space="preserve">The Danish students also make very meaningful contributions towards the children’s welfare while they are on assignment here in Grenada. We thank them for their contributions and the administrators of </w:t>
      </w:r>
      <w:r w:rsidR="00C17029" w:rsidRPr="002854DE">
        <w:rPr>
          <w:rFonts w:asciiTheme="majorHAnsi" w:hAnsiTheme="majorHAnsi" w:cs="Times New Roman"/>
          <w:sz w:val="32"/>
          <w:szCs w:val="32"/>
          <w:lang w:eastAsia="ja-JP"/>
        </w:rPr>
        <w:t>UCC department of Social Education-Denmark</w:t>
      </w:r>
      <w:r w:rsidR="00C21965" w:rsidRPr="002854DE">
        <w:rPr>
          <w:rFonts w:asciiTheme="majorHAnsi" w:hAnsiTheme="majorHAnsi" w:cs="Times New Roman"/>
          <w:sz w:val="32"/>
          <w:szCs w:val="32"/>
          <w:lang w:eastAsia="ja-JP"/>
        </w:rPr>
        <w:t xml:space="preserve"> for allowing</w:t>
      </w:r>
      <w:r>
        <w:rPr>
          <w:rFonts w:asciiTheme="majorHAnsi" w:hAnsiTheme="majorHAnsi" w:cs="Times New Roman"/>
          <w:sz w:val="32"/>
          <w:szCs w:val="32"/>
          <w:lang w:eastAsia="ja-JP"/>
        </w:rPr>
        <w:t xml:space="preserve"> </w:t>
      </w:r>
      <w:r w:rsidR="00C21965" w:rsidRPr="002854DE">
        <w:rPr>
          <w:rFonts w:asciiTheme="majorHAnsi" w:hAnsiTheme="majorHAnsi" w:cs="Times New Roman"/>
          <w:sz w:val="32"/>
          <w:szCs w:val="32"/>
          <w:lang w:eastAsia="ja-JP"/>
        </w:rPr>
        <w:t xml:space="preserve">the </w:t>
      </w:r>
      <w:proofErr w:type="spellStart"/>
      <w:r w:rsidR="00C21965" w:rsidRPr="002854DE">
        <w:rPr>
          <w:rFonts w:asciiTheme="majorHAnsi" w:hAnsiTheme="majorHAnsi" w:cs="Times New Roman"/>
          <w:sz w:val="32"/>
          <w:szCs w:val="32"/>
          <w:lang w:eastAsia="ja-JP"/>
        </w:rPr>
        <w:t>programme</w:t>
      </w:r>
      <w:proofErr w:type="spellEnd"/>
      <w:r w:rsidR="00C21965" w:rsidRPr="002854DE">
        <w:rPr>
          <w:rFonts w:asciiTheme="majorHAnsi" w:hAnsiTheme="majorHAnsi" w:cs="Times New Roman"/>
          <w:sz w:val="32"/>
          <w:szCs w:val="32"/>
          <w:lang w:eastAsia="ja-JP"/>
        </w:rPr>
        <w:t xml:space="preserve"> </w:t>
      </w:r>
      <w:r w:rsidR="00551315" w:rsidRPr="002854DE">
        <w:rPr>
          <w:rFonts w:asciiTheme="majorHAnsi" w:hAnsiTheme="majorHAnsi" w:cs="Times New Roman"/>
          <w:sz w:val="32"/>
          <w:szCs w:val="32"/>
          <w:lang w:eastAsia="ja-JP"/>
        </w:rPr>
        <w:t xml:space="preserve">to </w:t>
      </w:r>
      <w:r w:rsidR="007577DD">
        <w:rPr>
          <w:rFonts w:asciiTheme="majorHAnsi" w:hAnsiTheme="majorHAnsi" w:cs="Times New Roman"/>
          <w:sz w:val="32"/>
          <w:szCs w:val="32"/>
          <w:lang w:eastAsia="ja-JP"/>
        </w:rPr>
        <w:t>be</w:t>
      </w:r>
      <w:r w:rsidR="00551315" w:rsidRPr="002854DE">
        <w:rPr>
          <w:rFonts w:asciiTheme="majorHAnsi" w:hAnsiTheme="majorHAnsi" w:cs="Times New Roman"/>
          <w:sz w:val="32"/>
          <w:szCs w:val="32"/>
          <w:lang w:eastAsia="ja-JP"/>
        </w:rPr>
        <w:t xml:space="preserve"> done in Grenada. We look forward to the partnership continuing</w:t>
      </w:r>
      <w:r w:rsidR="00331837" w:rsidRPr="002854DE">
        <w:rPr>
          <w:rFonts w:asciiTheme="majorHAnsi" w:hAnsiTheme="majorHAnsi" w:cs="Times New Roman"/>
          <w:sz w:val="32"/>
          <w:szCs w:val="32"/>
          <w:lang w:eastAsia="ja-JP"/>
        </w:rPr>
        <w:t>.</w:t>
      </w:r>
      <w:r w:rsidR="00DE190E">
        <w:rPr>
          <w:rFonts w:asciiTheme="majorHAnsi" w:hAnsiTheme="majorHAnsi" w:cs="Times New Roman"/>
          <w:sz w:val="32"/>
          <w:szCs w:val="32"/>
          <w:lang w:eastAsia="ja-JP"/>
        </w:rPr>
        <w:t xml:space="preserve"> </w:t>
      </w:r>
    </w:p>
    <w:p w14:paraId="72D2D284" w14:textId="77777777" w:rsidR="00DE190E" w:rsidRDefault="00DE190E"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tab/>
        <w:t xml:space="preserve">Students of the T.A. </w:t>
      </w:r>
      <w:proofErr w:type="spellStart"/>
      <w:r>
        <w:rPr>
          <w:rFonts w:asciiTheme="majorHAnsi" w:hAnsiTheme="majorHAnsi" w:cs="Times New Roman"/>
          <w:sz w:val="32"/>
          <w:szCs w:val="32"/>
          <w:lang w:eastAsia="ja-JP"/>
        </w:rPr>
        <w:t>Marryshow</w:t>
      </w:r>
      <w:proofErr w:type="spellEnd"/>
      <w:r>
        <w:rPr>
          <w:rFonts w:asciiTheme="majorHAnsi" w:hAnsiTheme="majorHAnsi" w:cs="Times New Roman"/>
          <w:sz w:val="32"/>
          <w:szCs w:val="32"/>
          <w:lang w:eastAsia="ja-JP"/>
        </w:rPr>
        <w:t xml:space="preserve"> Community College continue to do their community service hours at the Home. </w:t>
      </w:r>
    </w:p>
    <w:p w14:paraId="1CE31442" w14:textId="77777777"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sidRPr="006B13E0">
        <w:rPr>
          <w:rFonts w:asciiTheme="majorHAnsi" w:hAnsiTheme="majorHAnsi" w:cs="Times New Roman"/>
          <w:b/>
          <w:sz w:val="32"/>
          <w:szCs w:val="32"/>
          <w:lang w:eastAsia="ja-JP"/>
        </w:rPr>
        <w:t>8.1</w:t>
      </w:r>
      <w:r>
        <w:rPr>
          <w:rFonts w:asciiTheme="majorHAnsi" w:hAnsiTheme="majorHAnsi" w:cs="Times New Roman"/>
          <w:sz w:val="32"/>
          <w:szCs w:val="32"/>
          <w:lang w:eastAsia="ja-JP"/>
        </w:rPr>
        <w:t xml:space="preserve"> </w:t>
      </w:r>
      <w:r w:rsidR="00C1016E" w:rsidRPr="002854DE">
        <w:rPr>
          <w:rFonts w:asciiTheme="majorHAnsi" w:hAnsiTheme="majorHAnsi" w:cs="Times New Roman"/>
          <w:b/>
          <w:sz w:val="32"/>
          <w:szCs w:val="32"/>
          <w:lang w:eastAsia="ja-JP"/>
        </w:rPr>
        <w:t>Future Outlook</w:t>
      </w:r>
    </w:p>
    <w:p w14:paraId="4E8CD6A8" w14:textId="77777777" w:rsidR="008B7AF9"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tab/>
      </w:r>
      <w:r w:rsidR="00A206B6">
        <w:rPr>
          <w:rFonts w:asciiTheme="majorHAnsi" w:hAnsiTheme="majorHAnsi" w:cs="Times New Roman"/>
          <w:sz w:val="32"/>
          <w:szCs w:val="32"/>
          <w:lang w:eastAsia="ja-JP"/>
        </w:rPr>
        <w:t>As we look to the future we are hopeful that we can continue to provide care and attention to all children in our care</w:t>
      </w:r>
      <w:r w:rsidR="008B7AF9">
        <w:rPr>
          <w:rFonts w:asciiTheme="majorHAnsi" w:hAnsiTheme="majorHAnsi" w:cs="Times New Roman"/>
          <w:sz w:val="32"/>
          <w:szCs w:val="32"/>
          <w:lang w:eastAsia="ja-JP"/>
        </w:rPr>
        <w:t>, to build their lives to be responsible citizens in the state of Grenada.</w:t>
      </w:r>
    </w:p>
    <w:p w14:paraId="0C13CB18" w14:textId="77777777" w:rsidR="006B13E0" w:rsidRDefault="007577DD"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Pr>
          <w:rFonts w:asciiTheme="majorHAnsi" w:hAnsiTheme="majorHAnsi" w:cs="Times New Roman"/>
          <w:color w:val="000000"/>
          <w:sz w:val="32"/>
          <w:szCs w:val="32"/>
          <w:lang w:eastAsia="ja-JP"/>
        </w:rPr>
        <w:lastRenderedPageBreak/>
        <w:tab/>
      </w:r>
      <w:r w:rsidR="006B13E0">
        <w:rPr>
          <w:rFonts w:asciiTheme="majorHAnsi" w:hAnsiTheme="majorHAnsi" w:cs="Times New Roman"/>
          <w:sz w:val="32"/>
          <w:szCs w:val="32"/>
          <w:lang w:eastAsia="ja-JP"/>
        </w:rPr>
        <w:t>W</w:t>
      </w:r>
      <w:r w:rsidR="00C1016E" w:rsidRPr="002854DE">
        <w:rPr>
          <w:rFonts w:asciiTheme="majorHAnsi" w:hAnsiTheme="majorHAnsi" w:cs="Times New Roman"/>
          <w:sz w:val="32"/>
          <w:szCs w:val="32"/>
          <w:lang w:eastAsia="ja-JP"/>
        </w:rPr>
        <w:t>e value all contributions whether in cash or kind as we strive to make Bel Air Home a better place for all the children entrusted to our care.</w:t>
      </w:r>
    </w:p>
    <w:p w14:paraId="6E6305F2" w14:textId="77777777" w:rsidR="006B13E0" w:rsidRDefault="00C1016E"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b/>
          <w:bCs/>
          <w:w w:val="83"/>
          <w:sz w:val="97"/>
          <w:szCs w:val="97"/>
        </w:rPr>
      </w:pPr>
      <w:r w:rsidRPr="002854DE">
        <w:rPr>
          <w:rFonts w:asciiTheme="majorHAnsi" w:hAnsiTheme="majorHAnsi" w:cs="Times New Roman"/>
          <w:sz w:val="32"/>
          <w:szCs w:val="32"/>
          <w:lang w:eastAsia="ja-JP"/>
        </w:rPr>
        <w:t>Our best wishes are extended to all for 201</w:t>
      </w:r>
      <w:r w:rsidR="006033CC">
        <w:rPr>
          <w:rFonts w:asciiTheme="majorHAnsi" w:hAnsiTheme="majorHAnsi" w:cs="Times New Roman"/>
          <w:sz w:val="32"/>
          <w:szCs w:val="32"/>
          <w:lang w:eastAsia="ja-JP"/>
        </w:rPr>
        <w:t>8.</w:t>
      </w:r>
    </w:p>
    <w:sectPr w:rsidR="006B13E0" w:rsidSect="000B493E">
      <w:headerReference w:type="even" r:id="rId8"/>
      <w:headerReference w:type="default" r:id="rId9"/>
      <w:footerReference w:type="even" r:id="rId10"/>
      <w:footerReference w:type="default" r:id="rId11"/>
      <w:headerReference w:type="first" r:id="rId12"/>
      <w:footerReference w:type="first" r:id="rId13"/>
      <w:type w:val="continuous"/>
      <w:pgSz w:w="12242" w:h="15842"/>
      <w:pgMar w:top="360" w:right="1980" w:bottom="360" w:left="27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19CB3" w14:textId="77777777" w:rsidR="00BC6C35" w:rsidRDefault="00BC6C35">
      <w:r>
        <w:separator/>
      </w:r>
    </w:p>
  </w:endnote>
  <w:endnote w:type="continuationSeparator" w:id="0">
    <w:p w14:paraId="2F3A8194" w14:textId="77777777" w:rsidR="00BC6C35" w:rsidRDefault="00BC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BD83" w14:textId="77777777" w:rsidR="00C1016E" w:rsidRDefault="00C1016E" w:rsidP="001B7CE1">
    <w:pPr>
      <w:pStyle w:val="TableColumns31"/>
      <w:rPr>
        <w:spacing w:val="-24"/>
        <w:lang w:eastAsia="ja-JP"/>
      </w:rPr>
    </w:pPr>
  </w:p>
  <w:p w14:paraId="00211F30" w14:textId="77777777" w:rsidR="00C1016E" w:rsidRDefault="00C101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ind w:left="0" w:firstLine="0"/>
      <w:rPr>
        <w:lang w:eastAsia="ja-JP"/>
      </w:rPr>
    </w:pPr>
  </w:p>
  <w:p w14:paraId="11B62AB0" w14:textId="77777777" w:rsidR="00C1016E" w:rsidRDefault="00C1016E">
    <w:pPr>
      <w:pStyle w:val="TableSimple21"/>
      <w:rPr>
        <w:b/>
        <w:bCs/>
        <w:spacing w:val="-24"/>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01ED" w14:textId="77777777" w:rsidR="00C1016E" w:rsidRDefault="00C1016E" w:rsidP="00837C5D">
    <w:pPr>
      <w:pStyle w:val="TableColumns31"/>
      <w:jc w:val="center"/>
      <w:rPr>
        <w:spacing w:val="-24"/>
        <w:lang w:eastAsia="ja-JP"/>
      </w:rPr>
    </w:pPr>
    <w:r>
      <w:rPr>
        <w:b w:val="0"/>
        <w:bCs w:val="0"/>
        <w:sz w:val="18"/>
        <w:szCs w:val="18"/>
        <w:lang w:eastAsia="ja-JP"/>
      </w:rPr>
      <w:t xml:space="preserve">   </w:t>
    </w:r>
  </w:p>
  <w:p w14:paraId="57F799E0" w14:textId="77777777" w:rsidR="00C1016E" w:rsidRDefault="00C101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ind w:left="0" w:firstLine="0"/>
      <w:rPr>
        <w:lang w:eastAsia="ja-JP"/>
      </w:rPr>
    </w:pPr>
  </w:p>
  <w:p w14:paraId="50D6FBED" w14:textId="77777777" w:rsidR="00C1016E" w:rsidRDefault="00C1016E">
    <w:pPr>
      <w:pStyle w:val="TableSimple21"/>
      <w:rPr>
        <w:b/>
        <w:bCs/>
        <w:spacing w:val="-24"/>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B506" w14:textId="77777777" w:rsidR="00C1016E" w:rsidRDefault="00C10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A076F" w14:textId="77777777" w:rsidR="00BC6C35" w:rsidRDefault="00BC6C35">
      <w:r>
        <w:separator/>
      </w:r>
    </w:p>
  </w:footnote>
  <w:footnote w:type="continuationSeparator" w:id="0">
    <w:p w14:paraId="64325433" w14:textId="77777777" w:rsidR="00BC6C35" w:rsidRDefault="00BC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2200" w14:textId="77777777" w:rsidR="00C64C50" w:rsidRDefault="00C6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93F0" w14:textId="77777777" w:rsidR="00C1016E" w:rsidRDefault="00C101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ind w:firstLine="0"/>
      <w:rPr>
        <w:color w:val="FF0000"/>
        <w:lang w:eastAsia="ja-JP"/>
      </w:rPr>
    </w:pPr>
  </w:p>
  <w:p w14:paraId="55AB394D" w14:textId="77777777" w:rsidR="00C1016E" w:rsidRDefault="00C1016E">
    <w:pPr>
      <w:pStyle w:val="TableClassic11"/>
      <w:tabs>
        <w:tab w:val="clear" w:pos="4320"/>
        <w:tab w:val="clear" w:pos="8640"/>
      </w:tabs>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5515" w14:textId="77777777" w:rsidR="00C1016E" w:rsidRDefault="00C1016E">
    <w:pPr>
      <w:tabs>
        <w:tab w:val="left" w:pos="1080"/>
        <w:tab w:val="left" w:pos="1440"/>
        <w:tab w:val="left" w:pos="2160"/>
        <w:tab w:val="left" w:pos="2880"/>
        <w:tab w:val="left" w:pos="3600"/>
        <w:tab w:val="left" w:pos="4320"/>
        <w:tab w:val="left" w:pos="5040"/>
        <w:tab w:val="left" w:pos="5760"/>
        <w:tab w:val="left" w:pos="6480"/>
        <w:tab w:val="left" w:pos="7200"/>
        <w:tab w:val="left" w:pos="7920"/>
      </w:tabs>
      <w:rPr>
        <w:lang w:eastAsia="ja-JP"/>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y eligon">
    <w15:presenceInfo w15:providerId="Windows Live" w15:userId="ee37279ca593b9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49E"/>
    <w:rsid w:val="00024BB2"/>
    <w:rsid w:val="00045695"/>
    <w:rsid w:val="00046D6B"/>
    <w:rsid w:val="00050AE8"/>
    <w:rsid w:val="0005159D"/>
    <w:rsid w:val="00051F64"/>
    <w:rsid w:val="00051FB7"/>
    <w:rsid w:val="00094DD0"/>
    <w:rsid w:val="000A0D8C"/>
    <w:rsid w:val="000A383D"/>
    <w:rsid w:val="000B493E"/>
    <w:rsid w:val="000B4B73"/>
    <w:rsid w:val="000D2AFD"/>
    <w:rsid w:val="000D4C4C"/>
    <w:rsid w:val="000E589A"/>
    <w:rsid w:val="000F4F2B"/>
    <w:rsid w:val="00100A7A"/>
    <w:rsid w:val="001016D7"/>
    <w:rsid w:val="00105EDC"/>
    <w:rsid w:val="00130E3E"/>
    <w:rsid w:val="00155827"/>
    <w:rsid w:val="00165DBC"/>
    <w:rsid w:val="0017063B"/>
    <w:rsid w:val="00184295"/>
    <w:rsid w:val="0019778B"/>
    <w:rsid w:val="001A35B3"/>
    <w:rsid w:val="001B4B46"/>
    <w:rsid w:val="001B6C80"/>
    <w:rsid w:val="001B7CE1"/>
    <w:rsid w:val="001E3282"/>
    <w:rsid w:val="001F0A6E"/>
    <w:rsid w:val="001F3C90"/>
    <w:rsid w:val="001F507E"/>
    <w:rsid w:val="00200607"/>
    <w:rsid w:val="002041A5"/>
    <w:rsid w:val="00204F85"/>
    <w:rsid w:val="0022434E"/>
    <w:rsid w:val="00236128"/>
    <w:rsid w:val="00246D9F"/>
    <w:rsid w:val="00254B7D"/>
    <w:rsid w:val="002654C6"/>
    <w:rsid w:val="0027550E"/>
    <w:rsid w:val="00284E7A"/>
    <w:rsid w:val="002854DE"/>
    <w:rsid w:val="002971FC"/>
    <w:rsid w:val="002A5A44"/>
    <w:rsid w:val="002B5268"/>
    <w:rsid w:val="002C6460"/>
    <w:rsid w:val="002E2E57"/>
    <w:rsid w:val="002F1C7F"/>
    <w:rsid w:val="00315017"/>
    <w:rsid w:val="00331837"/>
    <w:rsid w:val="003468EF"/>
    <w:rsid w:val="00347512"/>
    <w:rsid w:val="00360CFD"/>
    <w:rsid w:val="00371E1D"/>
    <w:rsid w:val="003735F8"/>
    <w:rsid w:val="003778C2"/>
    <w:rsid w:val="003907B2"/>
    <w:rsid w:val="003C3049"/>
    <w:rsid w:val="003D0B34"/>
    <w:rsid w:val="003D1764"/>
    <w:rsid w:val="003D2478"/>
    <w:rsid w:val="003D2B6A"/>
    <w:rsid w:val="003D328D"/>
    <w:rsid w:val="003F0398"/>
    <w:rsid w:val="003F4CC0"/>
    <w:rsid w:val="0040736B"/>
    <w:rsid w:val="004163D6"/>
    <w:rsid w:val="004245B3"/>
    <w:rsid w:val="0042786A"/>
    <w:rsid w:val="00434195"/>
    <w:rsid w:val="00453827"/>
    <w:rsid w:val="00470AF9"/>
    <w:rsid w:val="0047525F"/>
    <w:rsid w:val="00492377"/>
    <w:rsid w:val="004B2A3C"/>
    <w:rsid w:val="004B6193"/>
    <w:rsid w:val="004C687A"/>
    <w:rsid w:val="004D1693"/>
    <w:rsid w:val="004D4B4D"/>
    <w:rsid w:val="004D4D40"/>
    <w:rsid w:val="004F6938"/>
    <w:rsid w:val="00501963"/>
    <w:rsid w:val="00505333"/>
    <w:rsid w:val="005074D6"/>
    <w:rsid w:val="00520588"/>
    <w:rsid w:val="00523CF4"/>
    <w:rsid w:val="00551315"/>
    <w:rsid w:val="00570840"/>
    <w:rsid w:val="0057406A"/>
    <w:rsid w:val="00582C8F"/>
    <w:rsid w:val="00585C66"/>
    <w:rsid w:val="005B7316"/>
    <w:rsid w:val="005B785D"/>
    <w:rsid w:val="005C6C3A"/>
    <w:rsid w:val="005D120A"/>
    <w:rsid w:val="00601E6A"/>
    <w:rsid w:val="006033CC"/>
    <w:rsid w:val="006064B9"/>
    <w:rsid w:val="0061058B"/>
    <w:rsid w:val="0061063D"/>
    <w:rsid w:val="00643738"/>
    <w:rsid w:val="00647BD8"/>
    <w:rsid w:val="006567C7"/>
    <w:rsid w:val="006659CD"/>
    <w:rsid w:val="00676634"/>
    <w:rsid w:val="006958CC"/>
    <w:rsid w:val="00696CE2"/>
    <w:rsid w:val="00697529"/>
    <w:rsid w:val="006A591D"/>
    <w:rsid w:val="006A5926"/>
    <w:rsid w:val="006A5943"/>
    <w:rsid w:val="006B03E0"/>
    <w:rsid w:val="006B13E0"/>
    <w:rsid w:val="006B2BC2"/>
    <w:rsid w:val="006B6AA5"/>
    <w:rsid w:val="006C02EF"/>
    <w:rsid w:val="006C273F"/>
    <w:rsid w:val="006C3206"/>
    <w:rsid w:val="006C428C"/>
    <w:rsid w:val="006D05EA"/>
    <w:rsid w:val="006E491B"/>
    <w:rsid w:val="006F4205"/>
    <w:rsid w:val="006F5694"/>
    <w:rsid w:val="0071091D"/>
    <w:rsid w:val="00715EF2"/>
    <w:rsid w:val="00716AA6"/>
    <w:rsid w:val="00730B51"/>
    <w:rsid w:val="007334F8"/>
    <w:rsid w:val="007556C4"/>
    <w:rsid w:val="00755F8A"/>
    <w:rsid w:val="007577DD"/>
    <w:rsid w:val="00775B18"/>
    <w:rsid w:val="00776A4F"/>
    <w:rsid w:val="007A7544"/>
    <w:rsid w:val="007C18B2"/>
    <w:rsid w:val="007D3335"/>
    <w:rsid w:val="007E6937"/>
    <w:rsid w:val="008016D1"/>
    <w:rsid w:val="008038A3"/>
    <w:rsid w:val="00804E19"/>
    <w:rsid w:val="008056C5"/>
    <w:rsid w:val="0080574D"/>
    <w:rsid w:val="008133AC"/>
    <w:rsid w:val="00820778"/>
    <w:rsid w:val="00820FEB"/>
    <w:rsid w:val="008230A0"/>
    <w:rsid w:val="00824E16"/>
    <w:rsid w:val="00826235"/>
    <w:rsid w:val="0082670D"/>
    <w:rsid w:val="008276CD"/>
    <w:rsid w:val="008323F6"/>
    <w:rsid w:val="00837C5D"/>
    <w:rsid w:val="00847F58"/>
    <w:rsid w:val="0087151D"/>
    <w:rsid w:val="00876D6D"/>
    <w:rsid w:val="00876EFD"/>
    <w:rsid w:val="0089124C"/>
    <w:rsid w:val="008940E2"/>
    <w:rsid w:val="008955BF"/>
    <w:rsid w:val="00896980"/>
    <w:rsid w:val="008B5636"/>
    <w:rsid w:val="008B7AF9"/>
    <w:rsid w:val="008C1DF4"/>
    <w:rsid w:val="008E6ABE"/>
    <w:rsid w:val="008F2674"/>
    <w:rsid w:val="008F7F21"/>
    <w:rsid w:val="00901632"/>
    <w:rsid w:val="0090217F"/>
    <w:rsid w:val="0090690C"/>
    <w:rsid w:val="00906B2F"/>
    <w:rsid w:val="0092270F"/>
    <w:rsid w:val="00923CBA"/>
    <w:rsid w:val="009368F6"/>
    <w:rsid w:val="00936917"/>
    <w:rsid w:val="009426A3"/>
    <w:rsid w:val="00944FCC"/>
    <w:rsid w:val="0094744A"/>
    <w:rsid w:val="009511AC"/>
    <w:rsid w:val="009538A6"/>
    <w:rsid w:val="00954CC4"/>
    <w:rsid w:val="00957685"/>
    <w:rsid w:val="0096108F"/>
    <w:rsid w:val="00962988"/>
    <w:rsid w:val="0096315D"/>
    <w:rsid w:val="00966C93"/>
    <w:rsid w:val="00971D0C"/>
    <w:rsid w:val="0097311F"/>
    <w:rsid w:val="00981C14"/>
    <w:rsid w:val="009820EB"/>
    <w:rsid w:val="00997981"/>
    <w:rsid w:val="009A724E"/>
    <w:rsid w:val="009D2E4A"/>
    <w:rsid w:val="009F08F7"/>
    <w:rsid w:val="009F20F2"/>
    <w:rsid w:val="00A13650"/>
    <w:rsid w:val="00A1476B"/>
    <w:rsid w:val="00A206B6"/>
    <w:rsid w:val="00A219BE"/>
    <w:rsid w:val="00A24C87"/>
    <w:rsid w:val="00A40E4C"/>
    <w:rsid w:val="00A56052"/>
    <w:rsid w:val="00A73549"/>
    <w:rsid w:val="00A73825"/>
    <w:rsid w:val="00A9026B"/>
    <w:rsid w:val="00A91A00"/>
    <w:rsid w:val="00A91FEE"/>
    <w:rsid w:val="00A932C7"/>
    <w:rsid w:val="00AA27A1"/>
    <w:rsid w:val="00AB09F7"/>
    <w:rsid w:val="00AB249E"/>
    <w:rsid w:val="00AC3083"/>
    <w:rsid w:val="00AD04A0"/>
    <w:rsid w:val="00AD0BF4"/>
    <w:rsid w:val="00AD10D7"/>
    <w:rsid w:val="00AD18E6"/>
    <w:rsid w:val="00AE17C4"/>
    <w:rsid w:val="00AF7F36"/>
    <w:rsid w:val="00B0404C"/>
    <w:rsid w:val="00B216CC"/>
    <w:rsid w:val="00B326B2"/>
    <w:rsid w:val="00B402F2"/>
    <w:rsid w:val="00B40E92"/>
    <w:rsid w:val="00B42D3D"/>
    <w:rsid w:val="00B42DC0"/>
    <w:rsid w:val="00B444FE"/>
    <w:rsid w:val="00B62560"/>
    <w:rsid w:val="00B66B2A"/>
    <w:rsid w:val="00B75F2A"/>
    <w:rsid w:val="00B84A59"/>
    <w:rsid w:val="00BA4219"/>
    <w:rsid w:val="00BA7AE1"/>
    <w:rsid w:val="00BC1E9C"/>
    <w:rsid w:val="00BC317B"/>
    <w:rsid w:val="00BC6C35"/>
    <w:rsid w:val="00C059A9"/>
    <w:rsid w:val="00C1016E"/>
    <w:rsid w:val="00C11AF0"/>
    <w:rsid w:val="00C13B4C"/>
    <w:rsid w:val="00C15BFB"/>
    <w:rsid w:val="00C17029"/>
    <w:rsid w:val="00C21965"/>
    <w:rsid w:val="00C2239E"/>
    <w:rsid w:val="00C24644"/>
    <w:rsid w:val="00C30637"/>
    <w:rsid w:val="00C33018"/>
    <w:rsid w:val="00C35800"/>
    <w:rsid w:val="00C47135"/>
    <w:rsid w:val="00C505C8"/>
    <w:rsid w:val="00C5416B"/>
    <w:rsid w:val="00C60A25"/>
    <w:rsid w:val="00C64C50"/>
    <w:rsid w:val="00C65319"/>
    <w:rsid w:val="00C73F32"/>
    <w:rsid w:val="00C754AC"/>
    <w:rsid w:val="00C85E32"/>
    <w:rsid w:val="00C90A98"/>
    <w:rsid w:val="00C91337"/>
    <w:rsid w:val="00C931A5"/>
    <w:rsid w:val="00CB5F22"/>
    <w:rsid w:val="00CC3594"/>
    <w:rsid w:val="00CC5019"/>
    <w:rsid w:val="00CD5DE3"/>
    <w:rsid w:val="00CD6FF6"/>
    <w:rsid w:val="00CE250B"/>
    <w:rsid w:val="00CE2A8B"/>
    <w:rsid w:val="00CE5A55"/>
    <w:rsid w:val="00CF348B"/>
    <w:rsid w:val="00CF6DAE"/>
    <w:rsid w:val="00D1364D"/>
    <w:rsid w:val="00D265A2"/>
    <w:rsid w:val="00D2773B"/>
    <w:rsid w:val="00D31D9C"/>
    <w:rsid w:val="00D33A2D"/>
    <w:rsid w:val="00D34385"/>
    <w:rsid w:val="00D35557"/>
    <w:rsid w:val="00D35DA0"/>
    <w:rsid w:val="00D37E31"/>
    <w:rsid w:val="00D4371E"/>
    <w:rsid w:val="00D461BE"/>
    <w:rsid w:val="00D52157"/>
    <w:rsid w:val="00D5526C"/>
    <w:rsid w:val="00D62301"/>
    <w:rsid w:val="00D62D26"/>
    <w:rsid w:val="00D80B83"/>
    <w:rsid w:val="00D84492"/>
    <w:rsid w:val="00D877A1"/>
    <w:rsid w:val="00D9058B"/>
    <w:rsid w:val="00D93862"/>
    <w:rsid w:val="00D95689"/>
    <w:rsid w:val="00DA445D"/>
    <w:rsid w:val="00DB22EF"/>
    <w:rsid w:val="00DB68A6"/>
    <w:rsid w:val="00DC0D13"/>
    <w:rsid w:val="00DC44FF"/>
    <w:rsid w:val="00DD670D"/>
    <w:rsid w:val="00DE190E"/>
    <w:rsid w:val="00DE4E3E"/>
    <w:rsid w:val="00DF5518"/>
    <w:rsid w:val="00E07564"/>
    <w:rsid w:val="00E23509"/>
    <w:rsid w:val="00E342E3"/>
    <w:rsid w:val="00E423AB"/>
    <w:rsid w:val="00E50020"/>
    <w:rsid w:val="00E5774E"/>
    <w:rsid w:val="00E709E3"/>
    <w:rsid w:val="00E80002"/>
    <w:rsid w:val="00E8733E"/>
    <w:rsid w:val="00E94401"/>
    <w:rsid w:val="00EA3FEA"/>
    <w:rsid w:val="00EA6744"/>
    <w:rsid w:val="00EB321F"/>
    <w:rsid w:val="00EB69EF"/>
    <w:rsid w:val="00ED15B3"/>
    <w:rsid w:val="00ED21FD"/>
    <w:rsid w:val="00ED6629"/>
    <w:rsid w:val="00EE1AAB"/>
    <w:rsid w:val="00EF36D6"/>
    <w:rsid w:val="00EF3986"/>
    <w:rsid w:val="00F02CA4"/>
    <w:rsid w:val="00F1428B"/>
    <w:rsid w:val="00F14729"/>
    <w:rsid w:val="00F15D81"/>
    <w:rsid w:val="00F2423D"/>
    <w:rsid w:val="00F24C3D"/>
    <w:rsid w:val="00F40E86"/>
    <w:rsid w:val="00F50D77"/>
    <w:rsid w:val="00F6105D"/>
    <w:rsid w:val="00F62303"/>
    <w:rsid w:val="00F63E88"/>
    <w:rsid w:val="00F64A44"/>
    <w:rsid w:val="00F84F54"/>
    <w:rsid w:val="00FA1192"/>
    <w:rsid w:val="00FB7AF2"/>
    <w:rsid w:val="00FC4F76"/>
    <w:rsid w:val="00FC67C2"/>
    <w:rsid w:val="00FD02FB"/>
    <w:rsid w:val="00FD3353"/>
    <w:rsid w:val="00FD6214"/>
    <w:rsid w:val="00FF0307"/>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BA05406"/>
  <w15:docId w15:val="{C84FC1EE-7201-4238-B686-8C631CAA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EB"/>
    <w:pPr>
      <w:ind w:left="1080" w:hanging="1080"/>
    </w:pPr>
    <w:rPr>
      <w:rFonts w:ascii="Helvetica" w:hAnsi="Helvetica" w:cs="Helvetica"/>
      <w:sz w:val="20"/>
      <w:szCs w:val="20"/>
    </w:rPr>
  </w:style>
  <w:style w:type="paragraph" w:styleId="Heading1">
    <w:name w:val="heading 1"/>
    <w:basedOn w:val="Normal"/>
    <w:link w:val="Heading1Char"/>
    <w:uiPriority w:val="99"/>
    <w:qFormat/>
    <w:rsid w:val="009820EB"/>
    <w:pPr>
      <w:spacing w:before="220" w:after="220"/>
      <w:ind w:left="0" w:firstLine="1080"/>
      <w:outlineLvl w:val="0"/>
    </w:pPr>
    <w:rPr>
      <w:rFonts w:ascii="Cambria" w:hAnsi="Cambria" w:cs="Cambria"/>
      <w:b/>
      <w:bCs/>
      <w:kern w:val="32"/>
      <w:sz w:val="32"/>
      <w:szCs w:val="32"/>
    </w:rPr>
  </w:style>
  <w:style w:type="paragraph" w:styleId="Heading2">
    <w:name w:val="heading 2"/>
    <w:basedOn w:val="Normal"/>
    <w:link w:val="Heading2Char"/>
    <w:uiPriority w:val="99"/>
    <w:qFormat/>
    <w:rsid w:val="009820EB"/>
    <w:pPr>
      <w:spacing w:before="140"/>
      <w:ind w:left="0" w:firstLine="0"/>
      <w:outlineLvl w:val="1"/>
    </w:pPr>
    <w:rPr>
      <w:rFonts w:ascii="Cambria" w:hAnsi="Cambria" w:cs="Cambria"/>
      <w:b/>
      <w:bCs/>
      <w:i/>
      <w:iCs/>
      <w:sz w:val="28"/>
      <w:szCs w:val="28"/>
    </w:rPr>
  </w:style>
  <w:style w:type="paragraph" w:styleId="Heading3">
    <w:name w:val="heading 3"/>
    <w:basedOn w:val="Normal"/>
    <w:link w:val="Heading3Char"/>
    <w:uiPriority w:val="99"/>
    <w:qFormat/>
    <w:rsid w:val="009820EB"/>
    <w:pPr>
      <w:spacing w:before="140"/>
      <w:ind w:left="0" w:firstLine="0"/>
      <w:outlineLvl w:val="2"/>
    </w:pPr>
    <w:rPr>
      <w:rFonts w:ascii="Cambria" w:hAnsi="Cambria" w:cs="Cambria"/>
      <w:b/>
      <w:bCs/>
      <w:sz w:val="26"/>
      <w:szCs w:val="26"/>
    </w:rPr>
  </w:style>
  <w:style w:type="paragraph" w:styleId="Heading4">
    <w:name w:val="heading 4"/>
    <w:basedOn w:val="Normal"/>
    <w:link w:val="Heading4Char"/>
    <w:uiPriority w:val="99"/>
    <w:qFormat/>
    <w:rsid w:val="009820EB"/>
    <w:pPr>
      <w:spacing w:before="140"/>
      <w:ind w:left="0" w:firstLine="0"/>
      <w:outlineLvl w:val="3"/>
    </w:pPr>
    <w:rPr>
      <w:rFonts w:ascii="Calibri" w:hAnsi="Calibri" w:cs="Calibri"/>
      <w:b/>
      <w:bCs/>
      <w:sz w:val="28"/>
      <w:szCs w:val="28"/>
    </w:rPr>
  </w:style>
  <w:style w:type="paragraph" w:styleId="Heading5">
    <w:name w:val="heading 5"/>
    <w:basedOn w:val="Normal"/>
    <w:link w:val="Heading5Char"/>
    <w:uiPriority w:val="99"/>
    <w:qFormat/>
    <w:rsid w:val="009820EB"/>
    <w:pPr>
      <w:spacing w:before="220" w:after="220"/>
      <w:ind w:left="0" w:firstLine="0"/>
      <w:outlineLvl w:val="4"/>
    </w:pPr>
    <w:rPr>
      <w:rFonts w:ascii="Calibri" w:hAnsi="Calibri" w:cs="Calibri"/>
      <w:b/>
      <w:bCs/>
      <w:i/>
      <w:iCs/>
      <w:sz w:val="26"/>
      <w:szCs w:val="26"/>
    </w:rPr>
  </w:style>
  <w:style w:type="paragraph" w:styleId="Heading6">
    <w:name w:val="heading 6"/>
    <w:basedOn w:val="Normal"/>
    <w:link w:val="Heading6Char"/>
    <w:uiPriority w:val="99"/>
    <w:qFormat/>
    <w:rsid w:val="009820EB"/>
    <w:pPr>
      <w:spacing w:before="140"/>
      <w:ind w:left="0" w:firstLine="0"/>
      <w:outlineLvl w:val="5"/>
    </w:pPr>
    <w:rPr>
      <w:rFonts w:ascii="Calibri" w:hAnsi="Calibri" w:cs="Calibri"/>
      <w:b/>
      <w:bCs/>
    </w:rPr>
  </w:style>
  <w:style w:type="paragraph" w:styleId="Heading7">
    <w:name w:val="heading 7"/>
    <w:basedOn w:val="Normal"/>
    <w:link w:val="Heading7Char"/>
    <w:uiPriority w:val="99"/>
    <w:qFormat/>
    <w:rsid w:val="009820EB"/>
    <w:pPr>
      <w:spacing w:before="140"/>
      <w:ind w:left="0" w:firstLine="0"/>
      <w:outlineLvl w:val="6"/>
    </w:pPr>
    <w:rPr>
      <w:rFonts w:ascii="Calibri" w:hAnsi="Calibri" w:cs="Calibri"/>
      <w:sz w:val="24"/>
      <w:szCs w:val="24"/>
    </w:rPr>
  </w:style>
  <w:style w:type="paragraph" w:styleId="Heading8">
    <w:name w:val="heading 8"/>
    <w:basedOn w:val="Normal"/>
    <w:link w:val="Heading8Char"/>
    <w:uiPriority w:val="99"/>
    <w:qFormat/>
    <w:rsid w:val="009820EB"/>
    <w:pPr>
      <w:spacing w:before="140"/>
      <w:ind w:left="0" w:firstLine="0"/>
      <w:outlineLvl w:val="7"/>
    </w:pPr>
    <w:rPr>
      <w:rFonts w:ascii="Calibri" w:hAnsi="Calibri" w:cs="Calibri"/>
      <w:i/>
      <w:iCs/>
      <w:sz w:val="24"/>
      <w:szCs w:val="24"/>
    </w:rPr>
  </w:style>
  <w:style w:type="paragraph" w:styleId="Heading9">
    <w:name w:val="heading 9"/>
    <w:basedOn w:val="Normal"/>
    <w:link w:val="Heading9Char"/>
    <w:uiPriority w:val="99"/>
    <w:qFormat/>
    <w:rsid w:val="009820EB"/>
    <w:pPr>
      <w:spacing w:before="140"/>
      <w:ind w:left="0" w:firstLine="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416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5416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5416B"/>
    <w:rPr>
      <w:rFonts w:ascii="Cambria" w:hAnsi="Cambria" w:cs="Cambria"/>
      <w:b/>
      <w:bCs/>
      <w:sz w:val="26"/>
      <w:szCs w:val="26"/>
    </w:rPr>
  </w:style>
  <w:style w:type="character" w:customStyle="1" w:styleId="Heading4Char">
    <w:name w:val="Heading 4 Char"/>
    <w:basedOn w:val="DefaultParagraphFont"/>
    <w:link w:val="Heading4"/>
    <w:uiPriority w:val="99"/>
    <w:semiHidden/>
    <w:rsid w:val="00C5416B"/>
    <w:rPr>
      <w:rFonts w:ascii="Calibri" w:hAnsi="Calibri" w:cs="Calibri"/>
      <w:b/>
      <w:bCs/>
      <w:sz w:val="28"/>
      <w:szCs w:val="28"/>
    </w:rPr>
  </w:style>
  <w:style w:type="character" w:customStyle="1" w:styleId="Heading5Char">
    <w:name w:val="Heading 5 Char"/>
    <w:basedOn w:val="DefaultParagraphFont"/>
    <w:link w:val="Heading5"/>
    <w:uiPriority w:val="99"/>
    <w:semiHidden/>
    <w:rsid w:val="00C5416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C5416B"/>
    <w:rPr>
      <w:rFonts w:ascii="Calibri" w:hAnsi="Calibri" w:cs="Calibri"/>
      <w:b/>
      <w:bCs/>
    </w:rPr>
  </w:style>
  <w:style w:type="character" w:customStyle="1" w:styleId="Heading7Char">
    <w:name w:val="Heading 7 Char"/>
    <w:basedOn w:val="DefaultParagraphFont"/>
    <w:link w:val="Heading7"/>
    <w:uiPriority w:val="99"/>
    <w:semiHidden/>
    <w:rsid w:val="00C5416B"/>
    <w:rPr>
      <w:rFonts w:ascii="Calibri" w:hAnsi="Calibri" w:cs="Calibri"/>
      <w:sz w:val="24"/>
      <w:szCs w:val="24"/>
    </w:rPr>
  </w:style>
  <w:style w:type="character" w:customStyle="1" w:styleId="Heading8Char">
    <w:name w:val="Heading 8 Char"/>
    <w:basedOn w:val="DefaultParagraphFont"/>
    <w:link w:val="Heading8"/>
    <w:uiPriority w:val="99"/>
    <w:semiHidden/>
    <w:rsid w:val="00C5416B"/>
    <w:rPr>
      <w:rFonts w:ascii="Calibri" w:hAnsi="Calibri" w:cs="Calibri"/>
      <w:i/>
      <w:iCs/>
      <w:sz w:val="24"/>
      <w:szCs w:val="24"/>
    </w:rPr>
  </w:style>
  <w:style w:type="character" w:customStyle="1" w:styleId="Heading9Char">
    <w:name w:val="Heading 9 Char"/>
    <w:basedOn w:val="DefaultParagraphFont"/>
    <w:link w:val="Heading9"/>
    <w:uiPriority w:val="99"/>
    <w:semiHidden/>
    <w:rsid w:val="00C5416B"/>
    <w:rPr>
      <w:rFonts w:ascii="Cambria" w:hAnsi="Cambria" w:cs="Cambria"/>
    </w:rPr>
  </w:style>
  <w:style w:type="paragraph" w:styleId="z-TopofForm">
    <w:name w:val="HTML Top of Form"/>
    <w:basedOn w:val="Normal"/>
    <w:link w:val="z-TopofFormChar"/>
    <w:uiPriority w:val="99"/>
    <w:rsid w:val="009820EB"/>
    <w:pPr>
      <w:ind w:left="0" w:firstLine="0"/>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416B"/>
    <w:rPr>
      <w:rFonts w:ascii="Arial" w:hAnsi="Arial" w:cs="Arial"/>
      <w:vanish/>
      <w:sz w:val="16"/>
      <w:szCs w:val="16"/>
    </w:rPr>
  </w:style>
  <w:style w:type="character" w:customStyle="1" w:styleId="z-BottomofForm1">
    <w:name w:val="z-Bottom of Form1"/>
    <w:uiPriority w:val="99"/>
    <w:rsid w:val="009820EB"/>
    <w:rPr>
      <w:rFonts w:cs="Times New Roman"/>
      <w:sz w:val="18"/>
      <w:szCs w:val="18"/>
    </w:rPr>
  </w:style>
  <w:style w:type="paragraph" w:styleId="Header">
    <w:name w:val="header"/>
    <w:basedOn w:val="z-TopofForm"/>
    <w:link w:val="HeaderChar"/>
    <w:uiPriority w:val="99"/>
    <w:rsid w:val="009820EB"/>
    <w:pPr>
      <w:jc w:val="center"/>
    </w:pPr>
    <w:rPr>
      <w:sz w:val="20"/>
      <w:szCs w:val="20"/>
    </w:rPr>
  </w:style>
  <w:style w:type="character" w:customStyle="1" w:styleId="HeaderChar">
    <w:name w:val="Header Char"/>
    <w:basedOn w:val="DefaultParagraphFont"/>
    <w:link w:val="Header"/>
    <w:uiPriority w:val="99"/>
    <w:semiHidden/>
    <w:rsid w:val="00C5416B"/>
    <w:rPr>
      <w:rFonts w:ascii="Helvetica" w:hAnsi="Helvetica" w:cs="Helvetica"/>
      <w:sz w:val="20"/>
      <w:szCs w:val="20"/>
    </w:rPr>
  </w:style>
  <w:style w:type="paragraph" w:styleId="NormalWeb">
    <w:name w:val="Normal (Web)"/>
    <w:basedOn w:val="z-TopofForm"/>
    <w:uiPriority w:val="99"/>
    <w:rsid w:val="009820EB"/>
  </w:style>
  <w:style w:type="paragraph" w:styleId="Footer">
    <w:name w:val="footer"/>
    <w:basedOn w:val="z-TopofForm"/>
    <w:link w:val="FooterChar"/>
    <w:uiPriority w:val="99"/>
    <w:rsid w:val="009820EB"/>
    <w:pPr>
      <w:jc w:val="center"/>
    </w:pPr>
    <w:rPr>
      <w:sz w:val="20"/>
      <w:szCs w:val="20"/>
    </w:rPr>
  </w:style>
  <w:style w:type="character" w:customStyle="1" w:styleId="FooterChar">
    <w:name w:val="Footer Char"/>
    <w:basedOn w:val="DefaultParagraphFont"/>
    <w:link w:val="Footer"/>
    <w:uiPriority w:val="99"/>
    <w:semiHidden/>
    <w:rsid w:val="00C5416B"/>
    <w:rPr>
      <w:rFonts w:ascii="Helvetica" w:hAnsi="Helvetica" w:cs="Helvetica"/>
      <w:sz w:val="20"/>
      <w:szCs w:val="20"/>
    </w:rPr>
  </w:style>
  <w:style w:type="paragraph" w:customStyle="1" w:styleId="HTMLAcronym1">
    <w:name w:val="HTML Acronym1"/>
    <w:basedOn w:val="z-TopofForm"/>
    <w:uiPriority w:val="99"/>
    <w:rsid w:val="009820EB"/>
    <w:rPr>
      <w:sz w:val="20"/>
      <w:szCs w:val="20"/>
    </w:rPr>
  </w:style>
  <w:style w:type="character" w:customStyle="1" w:styleId="HTMLAddress1">
    <w:name w:val="HTML Address1"/>
    <w:uiPriority w:val="99"/>
    <w:rsid w:val="009820EB"/>
    <w:rPr>
      <w:rFonts w:cs="Times New Roman"/>
      <w:vertAlign w:val="superscript"/>
    </w:rPr>
  </w:style>
  <w:style w:type="paragraph" w:customStyle="1" w:styleId="HTMLCite1">
    <w:name w:val="HTML Cite1"/>
    <w:uiPriority w:val="99"/>
    <w:rsid w:val="009820EB"/>
    <w:rPr>
      <w:rFonts w:ascii="Helvetica" w:hAnsi="Helvetica" w:cs="Helvetica"/>
      <w:noProof/>
      <w:sz w:val="24"/>
      <w:szCs w:val="24"/>
    </w:rPr>
  </w:style>
  <w:style w:type="character" w:styleId="HTMLCode">
    <w:name w:val="HTML Code"/>
    <w:basedOn w:val="DefaultParagraphFont"/>
    <w:uiPriority w:val="99"/>
    <w:rsid w:val="009820EB"/>
    <w:rPr>
      <w:rFonts w:cs="Times New Roman"/>
      <w:sz w:val="18"/>
      <w:szCs w:val="18"/>
    </w:rPr>
  </w:style>
  <w:style w:type="paragraph" w:customStyle="1" w:styleId="HTMLDefinition1">
    <w:name w:val="HTML Definition1"/>
    <w:basedOn w:val="HTMLCite1"/>
    <w:uiPriority w:val="99"/>
    <w:rsid w:val="009820EB"/>
    <w:pPr>
      <w:jc w:val="center"/>
    </w:pPr>
    <w:rPr>
      <w:b/>
      <w:bCs/>
      <w:sz w:val="28"/>
      <w:szCs w:val="28"/>
    </w:rPr>
  </w:style>
  <w:style w:type="paragraph" w:customStyle="1" w:styleId="HTMLKeyboard1">
    <w:name w:val="HTML Keyboard1"/>
    <w:basedOn w:val="HTMLCite1"/>
    <w:uiPriority w:val="99"/>
    <w:rsid w:val="009820EB"/>
  </w:style>
  <w:style w:type="paragraph" w:styleId="HTMLPreformatted">
    <w:name w:val="HTML Preformatted"/>
    <w:basedOn w:val="HTMLCite1"/>
    <w:link w:val="HTMLPreformattedChar"/>
    <w:uiPriority w:val="99"/>
    <w:rsid w:val="009820EB"/>
    <w:pPr>
      <w:jc w:val="center"/>
    </w:pPr>
    <w:rPr>
      <w:rFonts w:ascii="Courier New" w:hAnsi="Courier New" w:cs="Courier New"/>
      <w:noProof w:val="0"/>
      <w:sz w:val="20"/>
      <w:szCs w:val="20"/>
    </w:rPr>
  </w:style>
  <w:style w:type="character" w:customStyle="1" w:styleId="HTMLPreformattedChar">
    <w:name w:val="HTML Preformatted Char"/>
    <w:basedOn w:val="DefaultParagraphFont"/>
    <w:link w:val="HTMLPreformatted"/>
    <w:uiPriority w:val="99"/>
    <w:semiHidden/>
    <w:rsid w:val="00C5416B"/>
    <w:rPr>
      <w:rFonts w:ascii="Courier New" w:hAnsi="Courier New" w:cs="Courier New"/>
      <w:sz w:val="20"/>
      <w:szCs w:val="20"/>
    </w:rPr>
  </w:style>
  <w:style w:type="paragraph" w:customStyle="1" w:styleId="HTMLSample1">
    <w:name w:val="HTML Sample1"/>
    <w:basedOn w:val="HTMLCite1"/>
    <w:uiPriority w:val="99"/>
    <w:rsid w:val="009820EB"/>
    <w:rPr>
      <w:sz w:val="20"/>
      <w:szCs w:val="20"/>
    </w:rPr>
  </w:style>
  <w:style w:type="character" w:styleId="HTMLTypewriter">
    <w:name w:val="HTML Typewriter"/>
    <w:basedOn w:val="DefaultParagraphFont"/>
    <w:uiPriority w:val="99"/>
    <w:rsid w:val="009820EB"/>
    <w:rPr>
      <w:rFonts w:cs="Times New Roman"/>
      <w:vertAlign w:val="superscript"/>
    </w:rPr>
  </w:style>
  <w:style w:type="character" w:styleId="HTMLVariable">
    <w:name w:val="HTML Variable"/>
    <w:basedOn w:val="DefaultParagraphFont"/>
    <w:uiPriority w:val="99"/>
    <w:rsid w:val="009820EB"/>
    <w:rPr>
      <w:rFonts w:cs="Times New Roman"/>
      <w:sz w:val="24"/>
      <w:szCs w:val="24"/>
    </w:rPr>
  </w:style>
  <w:style w:type="paragraph" w:styleId="DocumentMap">
    <w:name w:val="Document Map"/>
    <w:basedOn w:val="Normal"/>
    <w:link w:val="DocumentMapChar"/>
    <w:uiPriority w:val="99"/>
    <w:semiHidden/>
    <w:rsid w:val="00AB249E"/>
    <w:pPr>
      <w:shd w:val="clear" w:color="auto" w:fill="000080"/>
    </w:pPr>
    <w:rPr>
      <w:sz w:val="2"/>
      <w:szCs w:val="2"/>
    </w:rPr>
  </w:style>
  <w:style w:type="character" w:customStyle="1" w:styleId="DocumentMapChar">
    <w:name w:val="Document Map Char"/>
    <w:basedOn w:val="DefaultParagraphFont"/>
    <w:link w:val="DocumentMap"/>
    <w:uiPriority w:val="99"/>
    <w:semiHidden/>
    <w:rsid w:val="00C5416B"/>
    <w:rPr>
      <w:rFonts w:cs="Times New Roman"/>
      <w:sz w:val="2"/>
      <w:szCs w:val="2"/>
    </w:rPr>
  </w:style>
  <w:style w:type="paragraph" w:styleId="CommentText">
    <w:name w:val="annotation text"/>
    <w:basedOn w:val="Normal"/>
    <w:link w:val="CommentTextChar"/>
    <w:uiPriority w:val="99"/>
    <w:semiHidden/>
    <w:rsid w:val="00715EF2"/>
  </w:style>
  <w:style w:type="character" w:customStyle="1" w:styleId="CommentTextChar">
    <w:name w:val="Comment Text Char"/>
    <w:basedOn w:val="DefaultParagraphFont"/>
    <w:link w:val="CommentText"/>
    <w:uiPriority w:val="99"/>
    <w:semiHidden/>
    <w:rsid w:val="00C5416B"/>
    <w:rPr>
      <w:rFonts w:ascii="Helvetica" w:hAnsi="Helvetica" w:cs="Helvetica"/>
      <w:sz w:val="20"/>
      <w:szCs w:val="20"/>
    </w:rPr>
  </w:style>
  <w:style w:type="paragraph" w:styleId="CommentSubject">
    <w:name w:val="annotation subject"/>
    <w:basedOn w:val="Normal"/>
    <w:link w:val="CommentSubjectChar"/>
    <w:uiPriority w:val="99"/>
    <w:semiHidden/>
    <w:rsid w:val="009820EB"/>
    <w:pPr>
      <w:spacing w:before="140"/>
    </w:pPr>
    <w:rPr>
      <w:b/>
      <w:bCs/>
    </w:rPr>
  </w:style>
  <w:style w:type="character" w:customStyle="1" w:styleId="CommentSubjectChar">
    <w:name w:val="Comment Subject Char"/>
    <w:basedOn w:val="CommentTextChar"/>
    <w:link w:val="CommentSubject"/>
    <w:uiPriority w:val="99"/>
    <w:semiHidden/>
    <w:rsid w:val="00C5416B"/>
    <w:rPr>
      <w:rFonts w:ascii="Helvetica" w:hAnsi="Helvetica" w:cs="Helvetica"/>
      <w:b/>
      <w:bCs/>
      <w:sz w:val="20"/>
      <w:szCs w:val="20"/>
    </w:rPr>
  </w:style>
  <w:style w:type="paragraph" w:styleId="BodyText">
    <w:name w:val="Body Text"/>
    <w:basedOn w:val="Normal"/>
    <w:link w:val="BodyTextChar"/>
    <w:uiPriority w:val="99"/>
    <w:rsid w:val="009820EB"/>
    <w:pPr>
      <w:spacing w:after="220"/>
    </w:pPr>
  </w:style>
  <w:style w:type="character" w:customStyle="1" w:styleId="BodyTextChar">
    <w:name w:val="Body Text Char"/>
    <w:basedOn w:val="DefaultParagraphFont"/>
    <w:link w:val="BodyText"/>
    <w:uiPriority w:val="99"/>
    <w:semiHidden/>
    <w:rsid w:val="00C5416B"/>
    <w:rPr>
      <w:rFonts w:ascii="Helvetica" w:hAnsi="Helvetica" w:cs="Helvetica"/>
      <w:sz w:val="20"/>
      <w:szCs w:val="20"/>
    </w:rPr>
  </w:style>
  <w:style w:type="paragraph" w:customStyle="1" w:styleId="NoList1">
    <w:name w:val="No List1"/>
    <w:basedOn w:val="Normal"/>
    <w:uiPriority w:val="99"/>
    <w:semiHidden/>
    <w:rsid w:val="009820EB"/>
    <w:rPr>
      <w:sz w:val="18"/>
      <w:szCs w:val="18"/>
    </w:rPr>
  </w:style>
  <w:style w:type="paragraph" w:customStyle="1" w:styleId="1ai1">
    <w:name w:val="1 / a / i1"/>
    <w:basedOn w:val="BodyText"/>
    <w:uiPriority w:val="99"/>
    <w:rsid w:val="009820EB"/>
    <w:pPr>
      <w:spacing w:after="60"/>
      <w:ind w:left="1440" w:right="720" w:hanging="1440"/>
    </w:pPr>
    <w:rPr>
      <w:i/>
      <w:iCs/>
    </w:rPr>
  </w:style>
  <w:style w:type="paragraph" w:customStyle="1" w:styleId="1111111">
    <w:name w:val="1 / 1.1 / 1.1.11"/>
    <w:basedOn w:val="BodyText"/>
    <w:uiPriority w:val="99"/>
    <w:rsid w:val="009820EB"/>
  </w:style>
  <w:style w:type="paragraph" w:styleId="Caption">
    <w:name w:val="caption"/>
    <w:basedOn w:val="Normal"/>
    <w:uiPriority w:val="99"/>
    <w:qFormat/>
    <w:rsid w:val="009820EB"/>
    <w:pPr>
      <w:spacing w:before="60" w:after="220"/>
      <w:ind w:left="1800" w:hanging="1800"/>
    </w:pPr>
    <w:rPr>
      <w:i/>
      <w:iCs/>
      <w:noProof/>
      <w:sz w:val="18"/>
      <w:szCs w:val="18"/>
    </w:rPr>
  </w:style>
  <w:style w:type="paragraph" w:customStyle="1" w:styleId="ArticleSection1">
    <w:name w:val="Article / Section1"/>
    <w:basedOn w:val="Normal"/>
    <w:uiPriority w:val="99"/>
    <w:rsid w:val="009820EB"/>
  </w:style>
  <w:style w:type="paragraph" w:customStyle="1" w:styleId="TableSimple11">
    <w:name w:val="Table Simple 11"/>
    <w:basedOn w:val="CommentSubject"/>
    <w:uiPriority w:val="99"/>
    <w:rsid w:val="009820EB"/>
    <w:pPr>
      <w:spacing w:before="160"/>
    </w:pPr>
    <w:rPr>
      <w:sz w:val="60"/>
      <w:szCs w:val="60"/>
    </w:rPr>
  </w:style>
  <w:style w:type="character" w:styleId="EndnoteReference">
    <w:name w:val="endnote reference"/>
    <w:basedOn w:val="DefaultParagraphFont"/>
    <w:uiPriority w:val="99"/>
    <w:semiHidden/>
    <w:rsid w:val="009820EB"/>
    <w:rPr>
      <w:rFonts w:ascii="Helvetica" w:hAnsi="Helvetica" w:cs="Helvetica"/>
      <w:b/>
      <w:bCs/>
      <w:vertAlign w:val="superscript"/>
    </w:rPr>
  </w:style>
  <w:style w:type="paragraph" w:styleId="EndnoteText">
    <w:name w:val="endnote text"/>
    <w:basedOn w:val="NoList1"/>
    <w:link w:val="EndnoteTextChar"/>
    <w:uiPriority w:val="99"/>
    <w:semiHidden/>
    <w:rsid w:val="009820EB"/>
    <w:rPr>
      <w:sz w:val="20"/>
      <w:szCs w:val="20"/>
    </w:rPr>
  </w:style>
  <w:style w:type="character" w:customStyle="1" w:styleId="EndnoteTextChar">
    <w:name w:val="Endnote Text Char"/>
    <w:basedOn w:val="DefaultParagraphFont"/>
    <w:link w:val="EndnoteText"/>
    <w:uiPriority w:val="99"/>
    <w:semiHidden/>
    <w:rsid w:val="00C5416B"/>
    <w:rPr>
      <w:rFonts w:ascii="Helvetica" w:hAnsi="Helvetica" w:cs="Helvetica"/>
      <w:sz w:val="20"/>
      <w:szCs w:val="20"/>
    </w:rPr>
  </w:style>
  <w:style w:type="paragraph" w:customStyle="1" w:styleId="TableSimple21">
    <w:name w:val="Table Simple 21"/>
    <w:uiPriority w:val="99"/>
    <w:rsid w:val="009820EB"/>
    <w:pPr>
      <w:tabs>
        <w:tab w:val="center" w:pos="4320"/>
        <w:tab w:val="right" w:pos="8640"/>
      </w:tabs>
    </w:pPr>
    <w:rPr>
      <w:rFonts w:ascii="Helvetica" w:hAnsi="Helvetica" w:cs="Helvetica"/>
      <w:noProof/>
      <w:sz w:val="20"/>
      <w:szCs w:val="20"/>
    </w:rPr>
  </w:style>
  <w:style w:type="paragraph" w:customStyle="1" w:styleId="TableSimple31">
    <w:name w:val="Table Simple 31"/>
    <w:basedOn w:val="Normal"/>
    <w:uiPriority w:val="99"/>
    <w:rsid w:val="009820EB"/>
    <w:pPr>
      <w:tabs>
        <w:tab w:val="center" w:pos="4320"/>
        <w:tab w:val="right" w:pos="8640"/>
      </w:tabs>
      <w:ind w:left="0" w:firstLine="0"/>
    </w:pPr>
    <w:rPr>
      <w:spacing w:val="-24"/>
    </w:rPr>
  </w:style>
  <w:style w:type="character" w:styleId="FootnoteReference">
    <w:name w:val="footnote reference"/>
    <w:basedOn w:val="DefaultParagraphFont"/>
    <w:uiPriority w:val="99"/>
    <w:semiHidden/>
    <w:rsid w:val="009820EB"/>
    <w:rPr>
      <w:rFonts w:ascii="Helvetica" w:hAnsi="Helvetica" w:cs="Helvetica"/>
      <w:vertAlign w:val="superscript"/>
    </w:rPr>
  </w:style>
  <w:style w:type="paragraph" w:styleId="FootnoteText">
    <w:name w:val="footnote text"/>
    <w:basedOn w:val="NoList1"/>
    <w:link w:val="FootnoteTextChar"/>
    <w:uiPriority w:val="99"/>
    <w:semiHidden/>
    <w:rsid w:val="009820EB"/>
    <w:rPr>
      <w:sz w:val="20"/>
      <w:szCs w:val="20"/>
    </w:rPr>
  </w:style>
  <w:style w:type="character" w:customStyle="1" w:styleId="FootnoteTextChar">
    <w:name w:val="Footnote Text Char"/>
    <w:basedOn w:val="DefaultParagraphFont"/>
    <w:link w:val="FootnoteText"/>
    <w:uiPriority w:val="99"/>
    <w:semiHidden/>
    <w:rsid w:val="00C5416B"/>
    <w:rPr>
      <w:rFonts w:ascii="Helvetica" w:hAnsi="Helvetica" w:cs="Helvetica"/>
      <w:sz w:val="20"/>
      <w:szCs w:val="20"/>
    </w:rPr>
  </w:style>
  <w:style w:type="paragraph" w:customStyle="1" w:styleId="TableClassic11">
    <w:name w:val="Table Classic 11"/>
    <w:basedOn w:val="TableSimple31"/>
    <w:uiPriority w:val="99"/>
    <w:rsid w:val="009820EB"/>
  </w:style>
  <w:style w:type="paragraph" w:styleId="Index1">
    <w:name w:val="index 1"/>
    <w:basedOn w:val="Normal"/>
    <w:uiPriority w:val="99"/>
    <w:semiHidden/>
    <w:rsid w:val="009820EB"/>
    <w:pPr>
      <w:tabs>
        <w:tab w:val="left" w:pos="360"/>
        <w:tab w:val="right" w:pos="4080"/>
      </w:tabs>
      <w:ind w:left="360" w:hanging="360"/>
    </w:pPr>
    <w:rPr>
      <w:noProof/>
    </w:rPr>
  </w:style>
  <w:style w:type="paragraph" w:customStyle="1" w:styleId="TableClassic21">
    <w:name w:val="Table Classic 21"/>
    <w:basedOn w:val="Normal"/>
    <w:uiPriority w:val="99"/>
    <w:rsid w:val="009820EB"/>
    <w:pPr>
      <w:ind w:left="360" w:hanging="360"/>
    </w:pPr>
  </w:style>
  <w:style w:type="paragraph" w:styleId="Index2">
    <w:name w:val="index 2"/>
    <w:basedOn w:val="TableClassic21"/>
    <w:uiPriority w:val="99"/>
    <w:semiHidden/>
    <w:rsid w:val="009820EB"/>
    <w:pPr>
      <w:tabs>
        <w:tab w:val="left" w:pos="720"/>
        <w:tab w:val="right" w:pos="4080"/>
      </w:tabs>
      <w:ind w:left="720" w:hanging="720"/>
    </w:pPr>
  </w:style>
  <w:style w:type="paragraph" w:styleId="Index3">
    <w:name w:val="index 3"/>
    <w:basedOn w:val="TableClassic21"/>
    <w:uiPriority w:val="99"/>
    <w:semiHidden/>
    <w:rsid w:val="009820EB"/>
    <w:pPr>
      <w:tabs>
        <w:tab w:val="left" w:pos="720"/>
        <w:tab w:val="right" w:pos="4080"/>
      </w:tabs>
      <w:ind w:left="720" w:hanging="720"/>
    </w:pPr>
  </w:style>
  <w:style w:type="paragraph" w:styleId="Index4">
    <w:name w:val="index 4"/>
    <w:basedOn w:val="TableClassic21"/>
    <w:uiPriority w:val="99"/>
    <w:semiHidden/>
    <w:rsid w:val="009820EB"/>
    <w:pPr>
      <w:tabs>
        <w:tab w:val="left" w:pos="720"/>
        <w:tab w:val="right" w:pos="4080"/>
      </w:tabs>
      <w:ind w:left="720" w:hanging="720"/>
    </w:pPr>
  </w:style>
  <w:style w:type="paragraph" w:styleId="Index5">
    <w:name w:val="index 5"/>
    <w:basedOn w:val="TableClassic21"/>
    <w:uiPriority w:val="99"/>
    <w:semiHidden/>
    <w:rsid w:val="009820EB"/>
    <w:pPr>
      <w:tabs>
        <w:tab w:val="left" w:pos="720"/>
        <w:tab w:val="right" w:pos="4080"/>
      </w:tabs>
      <w:ind w:left="720" w:hanging="720"/>
    </w:pPr>
  </w:style>
  <w:style w:type="paragraph" w:styleId="IndexHeading">
    <w:name w:val="index heading"/>
    <w:basedOn w:val="CommentSubject"/>
    <w:uiPriority w:val="99"/>
    <w:semiHidden/>
    <w:rsid w:val="009820EB"/>
    <w:pPr>
      <w:spacing w:before="440"/>
      <w:ind w:left="0" w:firstLine="0"/>
    </w:pPr>
    <w:rPr>
      <w:sz w:val="24"/>
      <w:szCs w:val="24"/>
    </w:rPr>
  </w:style>
  <w:style w:type="paragraph" w:customStyle="1" w:styleId="TableClassic31">
    <w:name w:val="Table Classic 31"/>
    <w:basedOn w:val="Heading1"/>
    <w:uiPriority w:val="99"/>
    <w:rsid w:val="009820EB"/>
  </w:style>
  <w:style w:type="character" w:customStyle="1" w:styleId="TableClassic41">
    <w:name w:val="Table Classic 41"/>
    <w:uiPriority w:val="99"/>
    <w:rsid w:val="009820EB"/>
    <w:rPr>
      <w:rFonts w:cs="Times New Roman"/>
      <w:b/>
      <w:bCs/>
      <w:spacing w:val="-24"/>
      <w:sz w:val="24"/>
      <w:szCs w:val="24"/>
    </w:rPr>
  </w:style>
  <w:style w:type="character" w:styleId="LineNumber">
    <w:name w:val="line number"/>
    <w:basedOn w:val="DefaultParagraphFont"/>
    <w:uiPriority w:val="99"/>
    <w:rsid w:val="009820EB"/>
    <w:rPr>
      <w:rFonts w:ascii="Helvetica" w:hAnsi="Helvetica" w:cs="Helvetica"/>
      <w:sz w:val="18"/>
      <w:szCs w:val="18"/>
    </w:rPr>
  </w:style>
  <w:style w:type="paragraph" w:styleId="List">
    <w:name w:val="List"/>
    <w:basedOn w:val="BodyText"/>
    <w:uiPriority w:val="99"/>
    <w:rsid w:val="009820EB"/>
    <w:pPr>
      <w:ind w:left="1440" w:hanging="360"/>
    </w:pPr>
  </w:style>
  <w:style w:type="paragraph" w:styleId="List4">
    <w:name w:val="List 4"/>
    <w:basedOn w:val="List"/>
    <w:uiPriority w:val="99"/>
    <w:rsid w:val="009820EB"/>
    <w:pPr>
      <w:ind w:left="1800" w:right="720" w:firstLine="0"/>
    </w:pPr>
  </w:style>
  <w:style w:type="paragraph" w:styleId="ListBullet5">
    <w:name w:val="List Bullet 5"/>
    <w:basedOn w:val="List"/>
    <w:uiPriority w:val="99"/>
    <w:rsid w:val="009820EB"/>
    <w:pPr>
      <w:ind w:left="1800" w:right="720" w:firstLine="0"/>
    </w:pPr>
  </w:style>
  <w:style w:type="paragraph" w:styleId="MacroText">
    <w:name w:val="macro"/>
    <w:basedOn w:val="Normal"/>
    <w:link w:val="MacroTextChar"/>
    <w:uiPriority w:val="99"/>
    <w:semiHidden/>
    <w:rsid w:val="009820EB"/>
    <w:rPr>
      <w:rFonts w:ascii="Courier New" w:hAnsi="Courier New" w:cs="Courier New"/>
    </w:rPr>
  </w:style>
  <w:style w:type="character" w:customStyle="1" w:styleId="MacroTextChar">
    <w:name w:val="Macro Text Char"/>
    <w:basedOn w:val="DefaultParagraphFont"/>
    <w:link w:val="MacroText"/>
    <w:uiPriority w:val="99"/>
    <w:semiHidden/>
    <w:rsid w:val="00C5416B"/>
    <w:rPr>
      <w:rFonts w:ascii="Courier New" w:hAnsi="Courier New" w:cs="Courier New"/>
      <w:sz w:val="20"/>
      <w:szCs w:val="20"/>
    </w:rPr>
  </w:style>
  <w:style w:type="character" w:styleId="PageNumber">
    <w:name w:val="page number"/>
    <w:basedOn w:val="DefaultParagraphFont"/>
    <w:uiPriority w:val="99"/>
    <w:rsid w:val="009820EB"/>
    <w:rPr>
      <w:rFonts w:ascii="Helvetica" w:hAnsi="Helvetica" w:cs="Helvetica"/>
      <w:b/>
      <w:bCs/>
      <w:sz w:val="18"/>
      <w:szCs w:val="18"/>
    </w:rPr>
  </w:style>
  <w:style w:type="paragraph" w:customStyle="1" w:styleId="TableColorful11">
    <w:name w:val="Table Colorful 11"/>
    <w:uiPriority w:val="99"/>
    <w:rsid w:val="009820EB"/>
    <w:pPr>
      <w:spacing w:before="1520"/>
      <w:ind w:right="1680"/>
    </w:pPr>
    <w:rPr>
      <w:rFonts w:ascii="Helvetica" w:hAnsi="Helvetica" w:cs="Helvetica"/>
      <w:b/>
      <w:bCs/>
      <w:i/>
      <w:iCs/>
      <w:noProof/>
      <w:spacing w:val="-24"/>
      <w:sz w:val="40"/>
      <w:szCs w:val="40"/>
    </w:rPr>
  </w:style>
  <w:style w:type="paragraph" w:customStyle="1" w:styleId="TableColorful21">
    <w:name w:val="Table Colorful 21"/>
    <w:basedOn w:val="CommentSubject"/>
    <w:uiPriority w:val="99"/>
    <w:rsid w:val="009820EB"/>
    <w:pPr>
      <w:spacing w:before="1800"/>
    </w:pPr>
    <w:rPr>
      <w:sz w:val="72"/>
      <w:szCs w:val="72"/>
    </w:rPr>
  </w:style>
  <w:style w:type="character" w:customStyle="1" w:styleId="TableColorful31">
    <w:name w:val="Table Colorful 31"/>
    <w:uiPriority w:val="99"/>
    <w:rsid w:val="009820EB"/>
    <w:rPr>
      <w:rFonts w:cs="Times New Roman"/>
      <w:b/>
      <w:bCs/>
      <w:sz w:val="24"/>
      <w:szCs w:val="24"/>
      <w:vertAlign w:val="superscript"/>
    </w:rPr>
  </w:style>
  <w:style w:type="paragraph" w:customStyle="1" w:styleId="TableColumns11">
    <w:name w:val="Table Columns 11"/>
    <w:basedOn w:val="Normal"/>
    <w:uiPriority w:val="99"/>
    <w:rsid w:val="009820EB"/>
    <w:pPr>
      <w:tabs>
        <w:tab w:val="right" w:leader="dot" w:pos="6480"/>
      </w:tabs>
      <w:spacing w:after="220"/>
      <w:ind w:left="0" w:firstLine="0"/>
    </w:pPr>
  </w:style>
  <w:style w:type="paragraph" w:styleId="TableofFigures">
    <w:name w:val="table of figures"/>
    <w:basedOn w:val="TableColumns11"/>
    <w:uiPriority w:val="99"/>
    <w:semiHidden/>
    <w:rsid w:val="009820EB"/>
    <w:pPr>
      <w:ind w:left="1440" w:hanging="360"/>
    </w:pPr>
  </w:style>
  <w:style w:type="paragraph" w:styleId="TOC1">
    <w:name w:val="toc 1"/>
    <w:basedOn w:val="TableColumns11"/>
    <w:uiPriority w:val="99"/>
    <w:semiHidden/>
    <w:rsid w:val="009820EB"/>
    <w:rPr>
      <w:b/>
      <w:bCs/>
      <w:spacing w:val="-24"/>
    </w:rPr>
  </w:style>
  <w:style w:type="paragraph" w:styleId="TOC2">
    <w:name w:val="toc 2"/>
    <w:basedOn w:val="TableColumns11"/>
    <w:uiPriority w:val="99"/>
    <w:semiHidden/>
    <w:rsid w:val="009820EB"/>
  </w:style>
  <w:style w:type="paragraph" w:styleId="TOC3">
    <w:name w:val="toc 3"/>
    <w:basedOn w:val="TableColumns11"/>
    <w:uiPriority w:val="99"/>
    <w:semiHidden/>
    <w:rsid w:val="009820EB"/>
  </w:style>
  <w:style w:type="paragraph" w:styleId="TOC4">
    <w:name w:val="toc 4"/>
    <w:basedOn w:val="TableColumns11"/>
    <w:uiPriority w:val="99"/>
    <w:semiHidden/>
    <w:rsid w:val="009820EB"/>
  </w:style>
  <w:style w:type="paragraph" w:styleId="TOC5">
    <w:name w:val="toc 5"/>
    <w:basedOn w:val="TableColumns11"/>
    <w:uiPriority w:val="99"/>
    <w:semiHidden/>
    <w:rsid w:val="009820EB"/>
  </w:style>
  <w:style w:type="paragraph" w:customStyle="1" w:styleId="TableColumns21">
    <w:name w:val="Table Columns 21"/>
    <w:basedOn w:val="CommentSubject"/>
    <w:uiPriority w:val="99"/>
    <w:rsid w:val="009820EB"/>
    <w:pPr>
      <w:spacing w:before="400" w:after="440"/>
    </w:pPr>
    <w:rPr>
      <w:sz w:val="60"/>
      <w:szCs w:val="60"/>
    </w:rPr>
  </w:style>
  <w:style w:type="paragraph" w:customStyle="1" w:styleId="TableColumns31">
    <w:name w:val="Table Columns 31"/>
    <w:basedOn w:val="TableSimple21"/>
    <w:uiPriority w:val="99"/>
    <w:rsid w:val="009820EB"/>
    <w:pPr>
      <w:spacing w:before="600"/>
    </w:pPr>
    <w:rPr>
      <w:b/>
      <w:bCs/>
    </w:rPr>
  </w:style>
  <w:style w:type="paragraph" w:customStyle="1" w:styleId="TableColumns41">
    <w:name w:val="Table Columns 41"/>
    <w:basedOn w:val="TableSimple21"/>
    <w:uiPriority w:val="99"/>
    <w:rsid w:val="009820EB"/>
    <w:pPr>
      <w:spacing w:before="600"/>
    </w:pPr>
    <w:rPr>
      <w:b/>
      <w:bCs/>
    </w:rPr>
  </w:style>
  <w:style w:type="paragraph" w:customStyle="1" w:styleId="TableColumns51">
    <w:name w:val="Table Columns 51"/>
    <w:basedOn w:val="TableSimple21"/>
    <w:uiPriority w:val="99"/>
    <w:rsid w:val="009820EB"/>
    <w:pPr>
      <w:spacing w:before="600"/>
    </w:pPr>
    <w:rPr>
      <w:b/>
      <w:bCs/>
    </w:rPr>
  </w:style>
  <w:style w:type="paragraph" w:customStyle="1" w:styleId="TableGrid11">
    <w:name w:val="Table Grid 11"/>
    <w:basedOn w:val="TableClassic11"/>
    <w:uiPriority w:val="99"/>
    <w:rsid w:val="009820EB"/>
  </w:style>
  <w:style w:type="paragraph" w:customStyle="1" w:styleId="TableGrid21">
    <w:name w:val="Table Grid 21"/>
    <w:basedOn w:val="TableClassic11"/>
    <w:uiPriority w:val="99"/>
    <w:rsid w:val="009820EB"/>
  </w:style>
  <w:style w:type="paragraph" w:customStyle="1" w:styleId="TableGrid31">
    <w:name w:val="Table Grid 31"/>
    <w:basedOn w:val="TableClassic11"/>
    <w:uiPriority w:val="99"/>
    <w:rsid w:val="009820EB"/>
  </w:style>
  <w:style w:type="paragraph" w:customStyle="1" w:styleId="TableGrid41">
    <w:name w:val="Table Grid 41"/>
    <w:basedOn w:val="CommentSubject"/>
    <w:uiPriority w:val="99"/>
    <w:rsid w:val="009820EB"/>
    <w:pPr>
      <w:spacing w:before="760" w:after="440"/>
    </w:pPr>
    <w:rPr>
      <w:sz w:val="60"/>
      <w:szCs w:val="60"/>
    </w:rPr>
  </w:style>
  <w:style w:type="paragraph" w:customStyle="1" w:styleId="TableGrid51">
    <w:name w:val="Table Grid 51"/>
    <w:basedOn w:val="CommentSubject"/>
    <w:uiPriority w:val="99"/>
    <w:rsid w:val="009820EB"/>
    <w:pPr>
      <w:spacing w:before="720" w:after="400"/>
      <w:ind w:right="2160"/>
    </w:pPr>
    <w:rPr>
      <w:sz w:val="60"/>
      <w:szCs w:val="60"/>
    </w:rPr>
  </w:style>
  <w:style w:type="paragraph" w:customStyle="1" w:styleId="TableGrid61">
    <w:name w:val="Table Grid 61"/>
    <w:basedOn w:val="TableGrid51"/>
    <w:uiPriority w:val="99"/>
    <w:rsid w:val="009820EB"/>
    <w:pPr>
      <w:spacing w:before="0" w:line="360" w:lineRule="auto"/>
    </w:pPr>
    <w:rPr>
      <w:i/>
      <w:iCs/>
      <w:sz w:val="34"/>
      <w:szCs w:val="34"/>
    </w:rPr>
  </w:style>
  <w:style w:type="paragraph" w:styleId="BodyText2">
    <w:name w:val="Body Text 2"/>
    <w:basedOn w:val="BodyText"/>
    <w:link w:val="BodyText2Char"/>
    <w:uiPriority w:val="99"/>
    <w:rsid w:val="009820EB"/>
    <w:pPr>
      <w:ind w:left="1440" w:hanging="1440"/>
    </w:pPr>
  </w:style>
  <w:style w:type="character" w:customStyle="1" w:styleId="BodyText2Char">
    <w:name w:val="Body Text 2 Char"/>
    <w:basedOn w:val="DefaultParagraphFont"/>
    <w:link w:val="BodyText2"/>
    <w:uiPriority w:val="99"/>
    <w:semiHidden/>
    <w:rsid w:val="00C5416B"/>
    <w:rPr>
      <w:rFonts w:ascii="Helvetica" w:hAnsi="Helvetica" w:cs="Helvetica"/>
      <w:sz w:val="20"/>
      <w:szCs w:val="20"/>
    </w:rPr>
  </w:style>
  <w:style w:type="paragraph" w:styleId="Subtitle">
    <w:name w:val="Subtitle"/>
    <w:basedOn w:val="Normal"/>
    <w:link w:val="SubtitleChar"/>
    <w:uiPriority w:val="99"/>
    <w:qFormat/>
    <w:rsid w:val="009820EB"/>
    <w:pPr>
      <w:spacing w:after="160" w:line="360" w:lineRule="auto"/>
      <w:ind w:left="0" w:right="2160" w:firstLine="0"/>
    </w:pPr>
    <w:rPr>
      <w:rFonts w:ascii="Cambria" w:hAnsi="Cambria" w:cs="Cambria"/>
      <w:sz w:val="24"/>
      <w:szCs w:val="24"/>
    </w:rPr>
  </w:style>
  <w:style w:type="character" w:customStyle="1" w:styleId="SubtitleChar">
    <w:name w:val="Subtitle Char"/>
    <w:basedOn w:val="DefaultParagraphFont"/>
    <w:link w:val="Subtitle"/>
    <w:uiPriority w:val="99"/>
    <w:rsid w:val="00C5416B"/>
    <w:rPr>
      <w:rFonts w:ascii="Cambria" w:hAnsi="Cambria" w:cs="Cambria"/>
      <w:sz w:val="24"/>
      <w:szCs w:val="24"/>
    </w:rPr>
  </w:style>
  <w:style w:type="paragraph" w:styleId="Title">
    <w:name w:val="Title"/>
    <w:basedOn w:val="CommentSubject"/>
    <w:link w:val="TitleChar"/>
    <w:uiPriority w:val="99"/>
    <w:qFormat/>
    <w:rsid w:val="009820EB"/>
    <w:pPr>
      <w:spacing w:before="660" w:after="400" w:line="480" w:lineRule="auto"/>
      <w:ind w:right="2160"/>
    </w:pPr>
    <w:rPr>
      <w:rFonts w:ascii="Cambria" w:hAnsi="Cambria" w:cs="Cambria"/>
      <w:b w:val="0"/>
      <w:bCs w:val="0"/>
      <w:kern w:val="28"/>
      <w:sz w:val="32"/>
      <w:szCs w:val="32"/>
    </w:rPr>
  </w:style>
  <w:style w:type="character" w:customStyle="1" w:styleId="TitleChar">
    <w:name w:val="Title Char"/>
    <w:basedOn w:val="DefaultParagraphFont"/>
    <w:link w:val="Title"/>
    <w:uiPriority w:val="99"/>
    <w:rsid w:val="00C5416B"/>
    <w:rPr>
      <w:rFonts w:ascii="Cambria" w:hAnsi="Cambria" w:cs="Cambria"/>
      <w:b/>
      <w:bCs/>
      <w:kern w:val="28"/>
      <w:sz w:val="32"/>
      <w:szCs w:val="32"/>
    </w:rPr>
  </w:style>
  <w:style w:type="paragraph" w:styleId="ListNumber5">
    <w:name w:val="List Number 5"/>
    <w:basedOn w:val="ListBullet5"/>
    <w:uiPriority w:val="99"/>
    <w:rsid w:val="009820EB"/>
    <w:pPr>
      <w:ind w:left="3240" w:hanging="1440"/>
    </w:pPr>
  </w:style>
  <w:style w:type="paragraph" w:styleId="ListNumber4">
    <w:name w:val="List Number 4"/>
    <w:basedOn w:val="ListBullet5"/>
    <w:uiPriority w:val="99"/>
    <w:rsid w:val="009820EB"/>
    <w:pPr>
      <w:ind w:left="2880" w:hanging="1080"/>
    </w:pPr>
  </w:style>
  <w:style w:type="paragraph" w:styleId="ListNumber3">
    <w:name w:val="List Number 3"/>
    <w:basedOn w:val="ListBullet5"/>
    <w:uiPriority w:val="99"/>
    <w:rsid w:val="009820EB"/>
    <w:pPr>
      <w:ind w:left="2520" w:hanging="720"/>
    </w:pPr>
  </w:style>
  <w:style w:type="paragraph" w:styleId="ListBullet4">
    <w:name w:val="List Bullet 4"/>
    <w:basedOn w:val="List4"/>
    <w:uiPriority w:val="99"/>
    <w:rsid w:val="009820EB"/>
    <w:pPr>
      <w:ind w:left="3240" w:hanging="1440"/>
    </w:pPr>
  </w:style>
  <w:style w:type="paragraph" w:styleId="ListBullet3">
    <w:name w:val="List Bullet 3"/>
    <w:basedOn w:val="List4"/>
    <w:uiPriority w:val="99"/>
    <w:rsid w:val="009820EB"/>
    <w:pPr>
      <w:ind w:left="2880" w:hanging="1080"/>
    </w:pPr>
  </w:style>
  <w:style w:type="paragraph" w:styleId="ListBullet2">
    <w:name w:val="List Bullet 2"/>
    <w:basedOn w:val="List4"/>
    <w:uiPriority w:val="99"/>
    <w:rsid w:val="009820EB"/>
    <w:pPr>
      <w:ind w:left="2520" w:hanging="720"/>
    </w:pPr>
  </w:style>
  <w:style w:type="paragraph" w:styleId="List5">
    <w:name w:val="List 5"/>
    <w:basedOn w:val="List4"/>
    <w:uiPriority w:val="99"/>
    <w:rsid w:val="009820EB"/>
    <w:pPr>
      <w:ind w:left="2160" w:hanging="360"/>
    </w:pPr>
  </w:style>
  <w:style w:type="paragraph" w:styleId="List3">
    <w:name w:val="List 3"/>
    <w:basedOn w:val="List"/>
    <w:uiPriority w:val="99"/>
    <w:rsid w:val="009820EB"/>
    <w:pPr>
      <w:ind w:left="2880" w:firstLine="0"/>
    </w:pPr>
  </w:style>
  <w:style w:type="paragraph" w:styleId="List2">
    <w:name w:val="List 2"/>
    <w:basedOn w:val="List"/>
    <w:uiPriority w:val="99"/>
    <w:rsid w:val="009820EB"/>
    <w:pPr>
      <w:ind w:left="2520" w:firstLine="0"/>
    </w:pPr>
  </w:style>
  <w:style w:type="paragraph" w:styleId="ListNumber">
    <w:name w:val="List Number"/>
    <w:basedOn w:val="List"/>
    <w:uiPriority w:val="99"/>
    <w:rsid w:val="009820EB"/>
    <w:pPr>
      <w:ind w:left="2160" w:firstLine="0"/>
    </w:pPr>
  </w:style>
  <w:style w:type="paragraph" w:styleId="ListBullet">
    <w:name w:val="List Bullet"/>
    <w:basedOn w:val="List"/>
    <w:uiPriority w:val="99"/>
    <w:rsid w:val="009820EB"/>
    <w:pPr>
      <w:ind w:left="1800" w:firstLine="0"/>
    </w:pPr>
  </w:style>
  <w:style w:type="character" w:customStyle="1" w:styleId="TableGrid71">
    <w:name w:val="Table Grid 71"/>
    <w:uiPriority w:val="99"/>
    <w:rsid w:val="009820EB"/>
    <w:rPr>
      <w:rFonts w:ascii="Helvetica" w:hAnsi="Helvetica" w:cs="Helvetica"/>
      <w:b/>
      <w:bCs/>
      <w:spacing w:val="-24"/>
    </w:rPr>
  </w:style>
  <w:style w:type="character" w:customStyle="1" w:styleId="TableGrid81">
    <w:name w:val="Table Grid 81"/>
    <w:uiPriority w:val="99"/>
    <w:rsid w:val="009820EB"/>
    <w:rPr>
      <w:rFonts w:ascii="Helvetica" w:hAnsi="Helvetica" w:cs="Helvetica"/>
      <w:sz w:val="16"/>
      <w:szCs w:val="16"/>
    </w:rPr>
  </w:style>
  <w:style w:type="paragraph" w:customStyle="1" w:styleId="TableList11">
    <w:name w:val="Table List 11"/>
    <w:basedOn w:val="NoList1"/>
    <w:uiPriority w:val="99"/>
    <w:rsid w:val="009820EB"/>
  </w:style>
  <w:style w:type="paragraph" w:styleId="ListNumber2">
    <w:name w:val="List Number 2"/>
    <w:basedOn w:val="ListBullet5"/>
    <w:uiPriority w:val="99"/>
    <w:rsid w:val="009820EB"/>
    <w:pPr>
      <w:ind w:left="2160" w:hanging="360"/>
    </w:pPr>
  </w:style>
  <w:style w:type="paragraph" w:styleId="ListContinue">
    <w:name w:val="List Continue"/>
    <w:basedOn w:val="List"/>
    <w:uiPriority w:val="99"/>
    <w:rsid w:val="009820EB"/>
    <w:pPr>
      <w:ind w:left="1800" w:firstLine="0"/>
    </w:pPr>
  </w:style>
  <w:style w:type="paragraph" w:styleId="ListContinue2">
    <w:name w:val="List Continue 2"/>
    <w:basedOn w:val="ListContinue"/>
    <w:uiPriority w:val="99"/>
    <w:rsid w:val="009820EB"/>
    <w:pPr>
      <w:ind w:left="2160" w:hanging="360"/>
    </w:pPr>
  </w:style>
  <w:style w:type="paragraph" w:styleId="ListContinue3">
    <w:name w:val="List Continue 3"/>
    <w:basedOn w:val="ListContinue"/>
    <w:uiPriority w:val="99"/>
    <w:rsid w:val="009820EB"/>
    <w:pPr>
      <w:ind w:left="2520" w:hanging="720"/>
    </w:pPr>
  </w:style>
  <w:style w:type="paragraph" w:styleId="ListContinue4">
    <w:name w:val="List Continue 4"/>
    <w:basedOn w:val="ListContinue"/>
    <w:uiPriority w:val="99"/>
    <w:rsid w:val="009820EB"/>
    <w:pPr>
      <w:ind w:left="2880" w:hanging="1080"/>
    </w:pPr>
  </w:style>
  <w:style w:type="paragraph" w:styleId="ListContinue5">
    <w:name w:val="List Continue 5"/>
    <w:basedOn w:val="ListContinue"/>
    <w:uiPriority w:val="99"/>
    <w:rsid w:val="009820EB"/>
    <w:pPr>
      <w:ind w:left="3240" w:hanging="1440"/>
    </w:pPr>
  </w:style>
  <w:style w:type="paragraph" w:styleId="NormalIndent">
    <w:name w:val="Normal Indent"/>
    <w:basedOn w:val="Normal"/>
    <w:uiPriority w:val="99"/>
    <w:rsid w:val="009820EB"/>
    <w:pPr>
      <w:ind w:left="1440" w:hanging="1440"/>
    </w:pPr>
  </w:style>
  <w:style w:type="paragraph" w:customStyle="1" w:styleId="TableList21">
    <w:name w:val="Table List 21"/>
    <w:basedOn w:val="Normal"/>
    <w:uiPriority w:val="99"/>
    <w:rsid w:val="009820EB"/>
    <w:pPr>
      <w:ind w:left="0" w:firstLine="0"/>
    </w:pPr>
    <w:rPr>
      <w:sz w:val="16"/>
      <w:szCs w:val="16"/>
    </w:rPr>
  </w:style>
  <w:style w:type="character" w:customStyle="1" w:styleId="TableList31">
    <w:name w:val="Table List 31"/>
    <w:uiPriority w:val="99"/>
    <w:rsid w:val="009820EB"/>
    <w:rPr>
      <w:rFonts w:ascii="Helvetica" w:hAnsi="Helvetica" w:cs="Helvetica"/>
      <w:i/>
      <w:iCs/>
      <w:spacing w:val="-24"/>
      <w:sz w:val="24"/>
      <w:szCs w:val="24"/>
    </w:rPr>
  </w:style>
  <w:style w:type="paragraph" w:customStyle="1" w:styleId="TableList41">
    <w:name w:val="Table List 41"/>
    <w:basedOn w:val="TableSimple11"/>
    <w:uiPriority w:val="99"/>
    <w:rsid w:val="009820EB"/>
    <w:pPr>
      <w:spacing w:before="0"/>
    </w:pPr>
  </w:style>
  <w:style w:type="paragraph" w:customStyle="1" w:styleId="TableList51">
    <w:name w:val="Table List 51"/>
    <w:basedOn w:val="CommentSubject"/>
    <w:uiPriority w:val="99"/>
    <w:rsid w:val="009820EB"/>
    <w:pPr>
      <w:spacing w:before="400" w:after="440"/>
    </w:pPr>
    <w:rPr>
      <w:sz w:val="60"/>
      <w:szCs w:val="60"/>
    </w:rPr>
  </w:style>
  <w:style w:type="paragraph" w:customStyle="1" w:styleId="TableList61">
    <w:name w:val="Table List 61"/>
    <w:basedOn w:val="Normal"/>
    <w:uiPriority w:val="99"/>
    <w:rsid w:val="009820EB"/>
    <w:pPr>
      <w:spacing w:after="160" w:line="360" w:lineRule="auto"/>
      <w:ind w:right="2160"/>
    </w:pPr>
    <w:rPr>
      <w:i/>
      <w:iCs/>
      <w:spacing w:val="-24"/>
      <w:sz w:val="34"/>
      <w:szCs w:val="34"/>
    </w:rPr>
  </w:style>
  <w:style w:type="paragraph" w:customStyle="1" w:styleId="TableList71">
    <w:name w:val="Table List 71"/>
    <w:basedOn w:val="CommentSubject"/>
    <w:uiPriority w:val="99"/>
    <w:rsid w:val="009820EB"/>
    <w:pPr>
      <w:spacing w:before="660" w:after="400" w:line="480" w:lineRule="auto"/>
      <w:ind w:right="2160"/>
    </w:pPr>
    <w:rPr>
      <w:sz w:val="60"/>
      <w:szCs w:val="60"/>
    </w:rPr>
  </w:style>
  <w:style w:type="paragraph" w:styleId="TableofAuthorities">
    <w:name w:val="table of authorities"/>
    <w:basedOn w:val="Normal"/>
    <w:uiPriority w:val="99"/>
    <w:semiHidden/>
    <w:rsid w:val="009820EB"/>
    <w:pPr>
      <w:tabs>
        <w:tab w:val="left" w:pos="1440"/>
        <w:tab w:val="right" w:leader="dot" w:pos="7560"/>
      </w:tabs>
      <w:ind w:left="1440" w:hanging="360"/>
    </w:pPr>
  </w:style>
  <w:style w:type="paragraph" w:styleId="TOAHeading">
    <w:name w:val="toa heading"/>
    <w:basedOn w:val="Normal"/>
    <w:uiPriority w:val="99"/>
    <w:semiHidden/>
    <w:rsid w:val="009820EB"/>
    <w:pPr>
      <w:spacing w:before="240" w:after="120" w:line="360" w:lineRule="exact"/>
    </w:pPr>
    <w:rPr>
      <w:b/>
      <w:bCs/>
      <w:sz w:val="28"/>
      <w:szCs w:val="28"/>
    </w:rPr>
  </w:style>
  <w:style w:type="paragraph" w:styleId="MessageHeader">
    <w:name w:val="Message Header"/>
    <w:basedOn w:val="BodyText"/>
    <w:link w:val="MessageHeaderChar"/>
    <w:uiPriority w:val="99"/>
    <w:rsid w:val="009820EB"/>
    <w:pPr>
      <w:tabs>
        <w:tab w:val="left" w:pos="1080"/>
        <w:tab w:val="left" w:pos="3600"/>
        <w:tab w:val="left" w:pos="4680"/>
      </w:tabs>
      <w:spacing w:after="120" w:line="280" w:lineRule="exact"/>
      <w:ind w:right="2160"/>
    </w:pPr>
    <w:rPr>
      <w:rFonts w:ascii="Cambria" w:hAnsi="Cambria" w:cs="Cambria"/>
      <w:sz w:val="24"/>
      <w:szCs w:val="24"/>
    </w:rPr>
  </w:style>
  <w:style w:type="character" w:customStyle="1" w:styleId="MessageHeaderChar">
    <w:name w:val="Message Header Char"/>
    <w:basedOn w:val="DefaultParagraphFont"/>
    <w:link w:val="MessageHeader"/>
    <w:uiPriority w:val="99"/>
    <w:semiHidden/>
    <w:rsid w:val="00C5416B"/>
    <w:rPr>
      <w:rFonts w:ascii="Cambria" w:hAnsi="Cambria" w:cs="Cambria"/>
      <w:sz w:val="24"/>
      <w:szCs w:val="24"/>
      <w:shd w:val="pct20" w:color="auto" w:fill="auto"/>
    </w:rPr>
  </w:style>
  <w:style w:type="character" w:customStyle="1" w:styleId="TableList81">
    <w:name w:val="Table List 81"/>
    <w:uiPriority w:val="99"/>
    <w:rsid w:val="009820EB"/>
    <w:rPr>
      <w:rFonts w:ascii="Helvetica" w:hAnsi="Helvetica" w:cs="Helvetica"/>
      <w:color w:val="0000FF"/>
      <w:u w:val="single"/>
    </w:rPr>
  </w:style>
  <w:style w:type="paragraph" w:customStyle="1" w:styleId="Table3Deffects11">
    <w:name w:val="Table 3D effects 11"/>
    <w:basedOn w:val="Normal"/>
    <w:uiPriority w:val="99"/>
    <w:rsid w:val="009820EB"/>
    <w:rPr>
      <w:sz w:val="16"/>
      <w:szCs w:val="16"/>
    </w:rPr>
  </w:style>
  <w:style w:type="paragraph" w:customStyle="1" w:styleId="Table3Deffects21">
    <w:name w:val="Table 3D effects 21"/>
    <w:basedOn w:val="Normal"/>
    <w:uiPriority w:val="99"/>
    <w:rsid w:val="009820EB"/>
  </w:style>
  <w:style w:type="paragraph" w:customStyle="1" w:styleId="Table3Deffects31">
    <w:name w:val="Table 3D effects 31"/>
    <w:uiPriority w:val="99"/>
    <w:rsid w:val="009820EB"/>
    <w:rPr>
      <w:rFonts w:ascii="Helvetica" w:hAnsi="Helvetica" w:cs="Helvetica"/>
      <w:noProof/>
      <w:sz w:val="20"/>
      <w:szCs w:val="20"/>
    </w:rPr>
  </w:style>
  <w:style w:type="character" w:styleId="CommentReference">
    <w:name w:val="annotation reference"/>
    <w:basedOn w:val="DefaultParagraphFont"/>
    <w:uiPriority w:val="99"/>
    <w:semiHidden/>
    <w:rsid w:val="00715EF2"/>
    <w:rPr>
      <w:rFonts w:ascii="Helvetica" w:hAnsi="Helvetica" w:cs="Helvetica"/>
      <w:sz w:val="16"/>
      <w:szCs w:val="16"/>
    </w:rPr>
  </w:style>
  <w:style w:type="paragraph" w:styleId="BalloonText">
    <w:name w:val="Balloon Text"/>
    <w:basedOn w:val="Normal"/>
    <w:link w:val="BalloonTextChar"/>
    <w:uiPriority w:val="99"/>
    <w:semiHidden/>
    <w:rsid w:val="00715EF2"/>
    <w:rPr>
      <w:sz w:val="2"/>
      <w:szCs w:val="2"/>
    </w:rPr>
  </w:style>
  <w:style w:type="character" w:customStyle="1" w:styleId="BalloonTextChar">
    <w:name w:val="Balloon Text Char"/>
    <w:basedOn w:val="DefaultParagraphFont"/>
    <w:link w:val="BalloonText"/>
    <w:uiPriority w:val="99"/>
    <w:semiHidden/>
    <w:rsid w:val="00C5416B"/>
    <w:rPr>
      <w:rFonts w:cs="Times New Roman"/>
      <w:sz w:val="2"/>
      <w:szCs w:val="2"/>
    </w:rPr>
  </w:style>
  <w:style w:type="character" w:styleId="Hyperlink">
    <w:name w:val="Hyperlink"/>
    <w:basedOn w:val="DefaultParagraphFont"/>
    <w:uiPriority w:val="99"/>
    <w:rsid w:val="00936917"/>
    <w:rPr>
      <w:rFonts w:ascii="Helvetica" w:hAnsi="Helvetica" w:cs="Helvetica"/>
      <w:color w:val="0000FF"/>
      <w:u w:val="single"/>
    </w:rPr>
  </w:style>
  <w:style w:type="paragraph" w:customStyle="1" w:styleId="Style">
    <w:name w:val="Style"/>
    <w:uiPriority w:val="99"/>
    <w:rsid w:val="003D1764"/>
    <w:pPr>
      <w:widowControl w:val="0"/>
      <w:autoSpaceDE w:val="0"/>
      <w:autoSpaceDN w:val="0"/>
      <w:adjustRightInd w:val="0"/>
    </w:pPr>
    <w:rPr>
      <w:rFonts w:ascii="Courier New" w:hAnsi="Courier New" w:cs="Courier New"/>
      <w:sz w:val="24"/>
      <w:szCs w:val="24"/>
    </w:rPr>
  </w:style>
  <w:style w:type="paragraph" w:styleId="NoSpacing">
    <w:name w:val="No Spacing"/>
    <w:uiPriority w:val="1"/>
    <w:qFormat/>
    <w:rsid w:val="002C6460"/>
    <w:pPr>
      <w:ind w:left="1080" w:hanging="1080"/>
    </w:pPr>
    <w:rPr>
      <w:rFonts w:ascii="Helvetica" w:hAnsi="Helvetica" w:cs="Helvetica"/>
      <w:sz w:val="20"/>
      <w:szCs w:val="20"/>
    </w:rPr>
  </w:style>
  <w:style w:type="paragraph" w:customStyle="1" w:styleId="CoverHdg1">
    <w:name w:val="Cover Hdg 1"/>
    <w:basedOn w:val="Heading1"/>
    <w:next w:val="Normal"/>
    <w:rsid w:val="00A9026B"/>
    <w:pPr>
      <w:spacing w:before="0" w:after="0"/>
      <w:ind w:firstLine="0"/>
    </w:pPr>
    <w:rPr>
      <w:rFonts w:ascii="Times New Roman" w:hAnsi="Times New Roman" w:cs="Times New Roman"/>
      <w:bCs w:val="0"/>
      <w:kern w:val="0"/>
      <w:sz w:val="38"/>
      <w:szCs w:val="20"/>
      <w:lang w:val="en-CA"/>
    </w:rPr>
  </w:style>
  <w:style w:type="paragraph" w:customStyle="1" w:styleId="CoverHdg2">
    <w:name w:val="Cover Hdg 2"/>
    <w:basedOn w:val="Heading2"/>
    <w:rsid w:val="00A9026B"/>
    <w:pPr>
      <w:spacing w:before="0"/>
    </w:pPr>
    <w:rPr>
      <w:rFonts w:ascii="Times New Roman" w:hAnsi="Times New Roman" w:cs="Times New Roman"/>
      <w:b w:val="0"/>
      <w:bCs w:val="0"/>
      <w:i w:val="0"/>
      <w:iCs w:val="0"/>
      <w:szCs w:val="20"/>
      <w:lang w:val="en-CA"/>
    </w:rPr>
  </w:style>
  <w:style w:type="paragraph" w:customStyle="1" w:styleId="DefaultText">
    <w:name w:val="Default Text"/>
    <w:basedOn w:val="Normal"/>
    <w:rsid w:val="00B75F2A"/>
    <w:pPr>
      <w:overflowPunct w:val="0"/>
      <w:autoSpaceDE w:val="0"/>
      <w:autoSpaceDN w:val="0"/>
      <w:adjustRightInd w:val="0"/>
      <w:ind w:left="0" w:firstLine="0"/>
      <w:textAlignment w:val="baseline"/>
    </w:pPr>
    <w:rPr>
      <w:rFonts w:ascii="Times New Roman" w:hAnsi="Times New Roman" w:cs="Times New Roman"/>
      <w:sz w:val="24"/>
    </w:rPr>
  </w:style>
  <w:style w:type="paragraph" w:customStyle="1" w:styleId="Bullet1">
    <w:name w:val="Bullet 1"/>
    <w:basedOn w:val="Normal"/>
    <w:rsid w:val="008C1DF4"/>
    <w:pPr>
      <w:tabs>
        <w:tab w:val="num" w:pos="360"/>
      </w:tabs>
      <w:ind w:left="0" w:firstLine="0"/>
    </w:pPr>
    <w:rPr>
      <w:rFonts w:ascii="Times New Roman" w:hAnsi="Times New Roman" w:cs="Times New Roman"/>
      <w:sz w:val="22"/>
      <w:lang w:val="en-CA"/>
    </w:rPr>
  </w:style>
  <w:style w:type="paragraph" w:styleId="Revision">
    <w:name w:val="Revision"/>
    <w:hidden/>
    <w:uiPriority w:val="99"/>
    <w:semiHidden/>
    <w:rsid w:val="00C754AC"/>
    <w:rPr>
      <w:rFonts w:ascii="Helvetica"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97698">
      <w:marLeft w:val="0"/>
      <w:marRight w:val="0"/>
      <w:marTop w:val="0"/>
      <w:marBottom w:val="0"/>
      <w:divBdr>
        <w:top w:val="none" w:sz="0" w:space="0" w:color="auto"/>
        <w:left w:val="none" w:sz="0" w:space="0" w:color="auto"/>
        <w:bottom w:val="none" w:sz="0" w:space="0" w:color="auto"/>
        <w:right w:val="none" w:sz="0" w:space="0" w:color="auto"/>
      </w:divBdr>
      <w:divsChild>
        <w:div w:id="965697701">
          <w:marLeft w:val="0"/>
          <w:marRight w:val="0"/>
          <w:marTop w:val="0"/>
          <w:marBottom w:val="0"/>
          <w:divBdr>
            <w:top w:val="none" w:sz="0" w:space="0" w:color="auto"/>
            <w:left w:val="none" w:sz="0" w:space="0" w:color="auto"/>
            <w:bottom w:val="none" w:sz="0" w:space="0" w:color="auto"/>
            <w:right w:val="none" w:sz="0" w:space="0" w:color="auto"/>
          </w:divBdr>
          <w:divsChild>
            <w:div w:id="965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7699">
      <w:marLeft w:val="0"/>
      <w:marRight w:val="0"/>
      <w:marTop w:val="0"/>
      <w:marBottom w:val="0"/>
      <w:divBdr>
        <w:top w:val="none" w:sz="0" w:space="0" w:color="auto"/>
        <w:left w:val="none" w:sz="0" w:space="0" w:color="auto"/>
        <w:bottom w:val="none" w:sz="0" w:space="0" w:color="auto"/>
        <w:right w:val="none" w:sz="0" w:space="0" w:color="auto"/>
      </w:divBdr>
      <w:divsChild>
        <w:div w:id="965697700">
          <w:marLeft w:val="0"/>
          <w:marRight w:val="0"/>
          <w:marTop w:val="0"/>
          <w:marBottom w:val="0"/>
          <w:divBdr>
            <w:top w:val="none" w:sz="0" w:space="0" w:color="auto"/>
            <w:left w:val="none" w:sz="0" w:space="0" w:color="auto"/>
            <w:bottom w:val="none" w:sz="0" w:space="0" w:color="auto"/>
            <w:right w:val="none" w:sz="0" w:space="0" w:color="auto"/>
          </w:divBdr>
          <w:divsChild>
            <w:div w:id="965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4BDB-0C64-48E3-8305-D01BBE0C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Annual Report of</vt:lpstr>
    </vt:vector>
  </TitlesOfParts>
  <Company>Microsoft</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dc:title>
  <dc:creator>Bel-Air</dc:creator>
  <cp:lastModifiedBy>kerry eligon</cp:lastModifiedBy>
  <cp:revision>4</cp:revision>
  <cp:lastPrinted>2019-07-05T12:29:00Z</cp:lastPrinted>
  <dcterms:created xsi:type="dcterms:W3CDTF">2019-02-23T18:54:00Z</dcterms:created>
  <dcterms:modified xsi:type="dcterms:W3CDTF">2019-07-05T13:42:00Z</dcterms:modified>
</cp:coreProperties>
</file>